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1C" w:rsidRPr="004856F1" w:rsidRDefault="00D2791C" w:rsidP="494C50D9">
      <w:pPr>
        <w:jc w:val="center"/>
        <w:rPr>
          <w:b/>
          <w:bCs/>
        </w:rPr>
      </w:pPr>
      <w:r w:rsidRPr="494C50D9">
        <w:rPr>
          <w:sz w:val="30"/>
          <w:szCs w:val="30"/>
          <w:u w:val="single"/>
        </w:rPr>
        <w:t>TEORÍA DEL CONSUMIDOR</w:t>
      </w:r>
    </w:p>
    <w:p w:rsidR="00D2791C" w:rsidRPr="004856F1" w:rsidRDefault="00D2791C" w:rsidP="494C50D9">
      <w:pPr>
        <w:rPr>
          <w:b/>
          <w:bCs/>
        </w:rPr>
      </w:pPr>
      <w:r w:rsidRPr="494C50D9">
        <w:rPr>
          <w:b/>
          <w:bCs/>
        </w:rPr>
        <w:t xml:space="preserve">1) ¿Cómo era </w:t>
      </w:r>
      <w:smartTag w:uri="urn:schemas-microsoft-com:office:smarttags" w:element="PersonName">
        <w:smartTagPr>
          <w:attr w:name="ProductID" w:val="la Teoría"/>
        </w:smartTagPr>
        <w:r w:rsidRPr="494C50D9">
          <w:rPr>
            <w:b/>
            <w:bCs/>
          </w:rPr>
          <w:t>la Teoría</w:t>
        </w:r>
      </w:smartTag>
      <w:r w:rsidRPr="494C50D9">
        <w:rPr>
          <w:b/>
          <w:bCs/>
        </w:rPr>
        <w:t xml:space="preserve"> del Valor de los Economistas clásicos? ¿Cómo entendían que se determinaba el valor de los bienes?</w:t>
      </w:r>
    </w:p>
    <w:p w:rsidR="00D2791C" w:rsidRPr="004856F1" w:rsidRDefault="00D2791C" w:rsidP="494C50D9">
      <w:pPr>
        <w:spacing w:line="257" w:lineRule="auto"/>
        <w:jc w:val="both"/>
      </w:pPr>
      <w:r>
        <w:t xml:space="preserve">Valor basado </w:t>
      </w:r>
      <w:bookmarkStart w:id="0" w:name="_GoBack"/>
      <w:bookmarkEnd w:id="0"/>
      <w:r>
        <w:t xml:space="preserve">en el trabajo, hombre que vende su fuerza de trabajo a cambio de un salario. </w:t>
      </w:r>
      <w:r w:rsidRPr="494C50D9">
        <w:rPr>
          <w:rFonts w:cs="Calibri"/>
        </w:rPr>
        <w:t>La mercancía obtenía su valor de acuerdo al trabajo necesario para su producción.</w:t>
      </w:r>
    </w:p>
    <w:p w:rsidR="00D2791C" w:rsidRPr="000F0F91" w:rsidRDefault="00D2791C" w:rsidP="66450182">
      <w:pPr>
        <w:rPr>
          <w:b/>
          <w:bCs/>
        </w:rPr>
      </w:pPr>
      <w:r w:rsidRPr="66450182">
        <w:rPr>
          <w:b/>
          <w:bCs/>
        </w:rPr>
        <w:t>2) ¿Cuál sería el problema de usar la “escasez” como elemento para determinar el valor que los consumidores le dan a los bienes?</w:t>
      </w:r>
    </w:p>
    <w:p w:rsidR="00D2791C" w:rsidRPr="000F0F91" w:rsidRDefault="00D2791C" w:rsidP="702B9543">
      <w:pPr>
        <w:spacing w:line="257" w:lineRule="auto"/>
        <w:jc w:val="both"/>
      </w:pPr>
      <w:r w:rsidRPr="702B9543">
        <w:rPr>
          <w:rFonts w:cs="Calibri"/>
          <w:lang w:val="es-MX"/>
        </w:rPr>
        <w:t>El valor que los consumidores les dan a los bienes cuando hay escasez no es el mismo que si hubiese una cantidad regular disponible. La escasez produciría efectos en las curvas de indiferencia de los consumidores alterando la pendiente y la tasa marginal de sustitución.</w:t>
      </w:r>
    </w:p>
    <w:p w:rsidR="00D2791C" w:rsidRPr="000F0F91" w:rsidRDefault="00D2791C" w:rsidP="702B9543">
      <w:pPr>
        <w:spacing w:line="257" w:lineRule="auto"/>
        <w:jc w:val="both"/>
        <w:rPr>
          <w:rFonts w:cs="Calibri"/>
          <w:lang w:val="es-MX"/>
        </w:rPr>
      </w:pPr>
      <w:r w:rsidRPr="702B9543">
        <w:rPr>
          <w:rFonts w:cs="Calibri"/>
          <w:lang w:val="es-MX"/>
        </w:rPr>
        <w:t xml:space="preserve">Escasez= aumenta la demanda y suben sus precios. </w:t>
      </w:r>
    </w:p>
    <w:p w:rsidR="00D2791C" w:rsidRPr="000F0F91" w:rsidRDefault="00D2791C" w:rsidP="702B9543">
      <w:pPr>
        <w:spacing w:line="257" w:lineRule="auto"/>
        <w:jc w:val="both"/>
        <w:rPr>
          <w:b/>
          <w:bCs/>
        </w:rPr>
      </w:pPr>
      <w:r w:rsidRPr="702B9543">
        <w:rPr>
          <w:b/>
          <w:bCs/>
        </w:rPr>
        <w:t>3) ¿Cuál sería el problema de usar la “utilidad” como elemento para determinar el valor que los consumidores le dan a los bienes?</w:t>
      </w:r>
    </w:p>
    <w:p w:rsidR="00D2791C" w:rsidRDefault="00D2791C" w:rsidP="66450182">
      <w:pPr>
        <w:spacing w:line="257" w:lineRule="auto"/>
        <w:jc w:val="both"/>
      </w:pPr>
      <w:r w:rsidRPr="702B9543">
        <w:rPr>
          <w:rFonts w:cs="Calibri"/>
        </w:rPr>
        <w:t>La utilidad que cada uno de los consumidores da a un bien es diferente dependiendo de sus gustos y preferencias. Si se determinasen los precios dependiendo de la utilidad las demandas individuales serían heterogéneas, muy diferentes una de la otra.</w:t>
      </w:r>
    </w:p>
    <w:p w:rsidR="00D2791C" w:rsidRDefault="00D2791C" w:rsidP="000F0F91">
      <w:pPr>
        <w:rPr>
          <w:b/>
        </w:rPr>
      </w:pPr>
      <w:r w:rsidRPr="494C50D9">
        <w:rPr>
          <w:b/>
          <w:bCs/>
        </w:rPr>
        <w:t xml:space="preserve">4) ¿Qué representa </w:t>
      </w:r>
      <w:smartTag w:uri="urn:schemas-microsoft-com:office:smarttags" w:element="PersonName">
        <w:smartTagPr>
          <w:attr w:name="ProductID" w:val="la Utilidad Marginal"/>
        </w:smartTagPr>
        <w:r w:rsidRPr="494C50D9">
          <w:rPr>
            <w:b/>
            <w:bCs/>
          </w:rPr>
          <w:t>la Utilidad Marginal</w:t>
        </w:r>
      </w:smartTag>
      <w:r w:rsidRPr="494C50D9">
        <w:rPr>
          <w:b/>
          <w:bCs/>
        </w:rPr>
        <w:t>?</w:t>
      </w:r>
    </w:p>
    <w:p w:rsidR="00D2791C" w:rsidRPr="008402BE" w:rsidRDefault="00D2791C" w:rsidP="494C50D9">
      <w:pPr>
        <w:spacing w:line="257" w:lineRule="auto"/>
        <w:jc w:val="both"/>
      </w:pPr>
      <w:r w:rsidRPr="494C50D9">
        <w:rPr>
          <w:rFonts w:cs="Calibri"/>
        </w:rPr>
        <w:t>La utilidad marginal indica cuanto varía la utilidad total ante una variación en una unidad de ese x producto.</w:t>
      </w:r>
      <w:r>
        <w:t xml:space="preserve"> Es la satisfacción adicional que se obtiene consumiendo una unidad más de un bien.</w:t>
      </w:r>
    </w:p>
    <w:p w:rsidR="00D2791C" w:rsidRPr="000F0F91" w:rsidRDefault="00D2791C" w:rsidP="64CEB40E">
      <w:pPr>
        <w:rPr>
          <w:b/>
          <w:bCs/>
        </w:rPr>
      </w:pPr>
      <w:r w:rsidRPr="66450182">
        <w:rPr>
          <w:b/>
          <w:bCs/>
        </w:rPr>
        <w:t>5) ¿Cuál es la ventaja de analizar la utilidad marginal desde un punto de vista ordinal, en lugar de asignarle un valor absoluto?</w:t>
      </w:r>
    </w:p>
    <w:p w:rsidR="00D2791C" w:rsidRDefault="00D2791C" w:rsidP="66450182">
      <w:pPr>
        <w:spacing w:line="257" w:lineRule="auto"/>
        <w:jc w:val="both"/>
      </w:pPr>
      <w:r w:rsidRPr="66450182">
        <w:rPr>
          <w:rFonts w:cs="Calibri"/>
        </w:rPr>
        <w:t>La ventaja se encuentra en la posibilidad de ordenar los gustos y preferencias de un consumidor. Darle un valor ordinal a la utilidad marginal ayuda a acomodar las distintas curvas de indiferencia.</w:t>
      </w:r>
    </w:p>
    <w:p w:rsidR="00D2791C" w:rsidRDefault="00D2791C" w:rsidP="000F0F91">
      <w:pPr>
        <w:rPr>
          <w:b/>
        </w:rPr>
      </w:pPr>
      <w:r w:rsidRPr="494C50D9">
        <w:rPr>
          <w:b/>
          <w:bCs/>
        </w:rPr>
        <w:t>6) ¿Qué es una curva de nivel? ¿Qué es una curva de indiferencia?</w:t>
      </w:r>
    </w:p>
    <w:p w:rsidR="00D2791C" w:rsidRPr="008402BE" w:rsidRDefault="00D2791C" w:rsidP="494C50D9">
      <w:pPr>
        <w:spacing w:line="257" w:lineRule="auto"/>
        <w:jc w:val="both"/>
      </w:pPr>
      <w:r w:rsidRPr="33A15C2F">
        <w:rPr>
          <w:rFonts w:cs="Calibri"/>
        </w:rPr>
        <w:t xml:space="preserve"> C</w:t>
      </w:r>
      <w:r>
        <w:t>urva que representa todas las combinaciones de cestas de mercado que reportan al consumidor el mismo nivel de satisfacción o utilidad.</w:t>
      </w:r>
    </w:p>
    <w:p w:rsidR="00D2791C" w:rsidRDefault="00D2791C" w:rsidP="33A15C2F">
      <w:pPr>
        <w:spacing w:line="257" w:lineRule="auto"/>
        <w:jc w:val="both"/>
      </w:pPr>
      <w:r w:rsidRPr="00BC459A">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25.25pt;visibility:visible">
            <v:imagedata r:id="rId5" o:title=""/>
          </v:shape>
        </w:pict>
      </w:r>
    </w:p>
    <w:p w:rsidR="00D2791C" w:rsidRDefault="00D2791C" w:rsidP="000F0F91">
      <w:pPr>
        <w:rPr>
          <w:b/>
        </w:rPr>
      </w:pPr>
      <w:r w:rsidRPr="000F0F91">
        <w:rPr>
          <w:b/>
        </w:rPr>
        <w:t>7) ¿Qué características o condiciones deben cumplir las curvas de indiferencia que utilizamos para analizar la conducta del consumidor?</w:t>
      </w:r>
    </w:p>
    <w:p w:rsidR="00D2791C" w:rsidRDefault="00D2791C" w:rsidP="002D3BE5">
      <w:r>
        <w:t xml:space="preserve">a) Cuanto más se alejan del origen mayor es </w:t>
      </w:r>
      <w:smartTag w:uri="urn:schemas-microsoft-com:office:smarttags" w:element="PersonName">
        <w:smartTagPr>
          <w:attr w:name="ProductID" w:val="la Utilidad."/>
        </w:smartTagPr>
        <w:r>
          <w:t>la Utilidad.</w:t>
        </w:r>
      </w:smartTag>
    </w:p>
    <w:p w:rsidR="00D2791C" w:rsidRDefault="00D2791C" w:rsidP="002D3BE5">
      <w:r>
        <w:t xml:space="preserve">b) Los bienes no me “perjudican”. O me aumentan </w:t>
      </w:r>
      <w:smartTag w:uri="urn:schemas-microsoft-com:office:smarttags" w:element="PersonName">
        <w:smartTagPr>
          <w:attr w:name="ProductID" w:val="la Utilidad"/>
        </w:smartTagPr>
        <w:r>
          <w:t>la Utilidad</w:t>
        </w:r>
      </w:smartTag>
      <w:r>
        <w:t xml:space="preserve"> o por lo menos no la reducen.</w:t>
      </w:r>
    </w:p>
    <w:p w:rsidR="00D2791C" w:rsidRPr="002D3BE5" w:rsidRDefault="00D2791C" w:rsidP="002D3BE5">
      <w:r>
        <w:t>c) Las Preferencias son Transitivas</w:t>
      </w:r>
    </w:p>
    <w:p w:rsidR="00D2791C" w:rsidRDefault="00D2791C" w:rsidP="000F0F91">
      <w:pPr>
        <w:rPr>
          <w:b/>
        </w:rPr>
      </w:pPr>
      <w:r w:rsidRPr="000F0F91">
        <w:rPr>
          <w:b/>
        </w:rPr>
        <w:t>8) ¿Qué representa que la curva de indiferencia se acerque o aleje del origen del eje de coordenadas?</w:t>
      </w:r>
    </w:p>
    <w:p w:rsidR="00D2791C" w:rsidRPr="002D3BE5" w:rsidRDefault="00D2791C" w:rsidP="002D3BE5">
      <w:r>
        <w:t>Mas utilidad = Mas lejos del origen</w:t>
      </w:r>
    </w:p>
    <w:p w:rsidR="00D2791C" w:rsidRDefault="00D2791C" w:rsidP="66450182">
      <w:pPr>
        <w:rPr>
          <w:b/>
          <w:bCs/>
        </w:rPr>
      </w:pPr>
      <w:r w:rsidRPr="66450182">
        <w:rPr>
          <w:b/>
          <w:bCs/>
        </w:rPr>
        <w:t>9) ¿Qué entendemos por el principio de “no saciedad”?</w:t>
      </w:r>
    </w:p>
    <w:p w:rsidR="00D2791C" w:rsidRDefault="00D2791C" w:rsidP="494C50D9">
      <w:pPr>
        <w:rPr>
          <w:rFonts w:cs="Calibri"/>
        </w:rPr>
      </w:pPr>
      <w:r w:rsidRPr="702B9543">
        <w:rPr>
          <w:rFonts w:cs="Calibri"/>
        </w:rPr>
        <w:t xml:space="preserve">El principio de no saciedad nos dice que una unidad adicional de cualquier bien no nos puede perjudicar. Poseer una unidad adicional de cualquier bien aumentará nuestra utilidad. Siempre más es mejor, una unidad más de un bien es un nivel de satisfacción adicional. </w:t>
      </w:r>
    </w:p>
    <w:p w:rsidR="00D2791C" w:rsidRDefault="00D2791C" w:rsidP="000F0F91">
      <w:pPr>
        <w:rPr>
          <w:b/>
        </w:rPr>
      </w:pPr>
      <w:r w:rsidRPr="000F0F91">
        <w:rPr>
          <w:b/>
        </w:rPr>
        <w:t>10) ¿Qué entendemos cuando decimos que las preferencias de los consumidores son transitivas y deben cumplir ese principio?</w:t>
      </w:r>
    </w:p>
    <w:p w:rsidR="00D2791C" w:rsidRPr="002D3BE5" w:rsidRDefault="00D2791C" w:rsidP="002D3BE5">
      <w:r>
        <w:t xml:space="preserve">Transitividad: las preferencias son transitivas. La transitividad significa que, si un consumidor prefiere la cesta A a </w:t>
      </w:r>
      <w:smartTag w:uri="urn:schemas-microsoft-com:office:smarttags" w:element="PersonName">
        <w:smartTagPr>
          <w:attr w:name="ProductID" w:val="la B"/>
        </w:smartTagPr>
        <w:r>
          <w:t>la B</w:t>
        </w:r>
      </w:smartTag>
      <w:r>
        <w:t xml:space="preserve"> y </w:t>
      </w:r>
      <w:smartTag w:uri="urn:schemas-microsoft-com:office:smarttags" w:element="PersonName">
        <w:smartTagPr>
          <w:attr w:name="ProductID" w:val="la B"/>
        </w:smartTagPr>
        <w:r>
          <w:t>la B</w:t>
        </w:r>
      </w:smartTag>
      <w:r>
        <w:t xml:space="preserve"> a </w:t>
      </w:r>
      <w:smartTag w:uri="urn:schemas-microsoft-com:office:smarttags" w:element="PersonName">
        <w:smartTagPr>
          <w:attr w:name="ProductID" w:val="la C"/>
        </w:smartTagPr>
        <w:r>
          <w:t>la C</w:t>
        </w:r>
      </w:smartTag>
      <w:r>
        <w:t xml:space="preserve">, también prefiere </w:t>
      </w:r>
      <w:smartTag w:uri="urn:schemas-microsoft-com:office:smarttags" w:element="PersonName">
        <w:smartTagPr>
          <w:attr w:name="ProductID" w:val="la A"/>
        </w:smartTagPr>
        <w:r>
          <w:t>la A</w:t>
        </w:r>
      </w:smartTag>
      <w:r>
        <w:t xml:space="preserve"> a </w:t>
      </w:r>
      <w:smartTag w:uri="urn:schemas-microsoft-com:office:smarttags" w:element="PersonName">
        <w:smartTagPr>
          <w:attr w:name="ProductID" w:val="la C."/>
        </w:smartTagPr>
        <w:r>
          <w:t>la C.</w:t>
        </w:r>
      </w:smartTag>
    </w:p>
    <w:p w:rsidR="00D2791C" w:rsidRDefault="00D2791C" w:rsidP="000F0F91">
      <w:pPr>
        <w:rPr>
          <w:b/>
        </w:rPr>
      </w:pPr>
      <w:r w:rsidRPr="494C50D9">
        <w:rPr>
          <w:b/>
          <w:bCs/>
        </w:rPr>
        <w:t>11) ¿Cómo serían las curvas de indiferencia si representamos a dos bienes que son sustitutos perfectos?</w:t>
      </w:r>
    </w:p>
    <w:p w:rsidR="00D2791C" w:rsidRDefault="00D2791C" w:rsidP="494C50D9">
      <w:pPr>
        <w:rPr>
          <w:noProof/>
          <w:lang w:eastAsia="es-AR"/>
        </w:rPr>
      </w:pPr>
      <w:r>
        <w:t>Bienes sustitutivos Perfectos: Dos bienes cuya relación marginal de sustitución es una constante.</w:t>
      </w:r>
    </w:p>
    <w:p w:rsidR="00D2791C" w:rsidRDefault="00D2791C" w:rsidP="33A15C2F">
      <w:r w:rsidRPr="00BC459A">
        <w:rPr>
          <w:noProof/>
          <w:lang w:val="es-ES_tradnl" w:eastAsia="es-ES_tradnl"/>
        </w:rPr>
        <w:pict>
          <v:shape id="_x0000_i1026" type="#_x0000_t75" style="width:180pt;height:135pt;visibility:visible">
            <v:imagedata r:id="rId6" o:title=""/>
          </v:shape>
        </w:pict>
      </w:r>
    </w:p>
    <w:p w:rsidR="00D2791C" w:rsidRDefault="00D2791C" w:rsidP="000F0F91">
      <w:pPr>
        <w:rPr>
          <w:b/>
        </w:rPr>
      </w:pPr>
      <w:r w:rsidRPr="000F0F91">
        <w:rPr>
          <w:b/>
        </w:rPr>
        <w:t>12) ¿Cómo serían las curvas de indiferencia si representamos a dos bienes que son complementarios perfectos?</w:t>
      </w:r>
    </w:p>
    <w:p w:rsidR="00D2791C" w:rsidRDefault="00D2791C" w:rsidP="33A15C2F">
      <w:r>
        <w:t>Bienes complementarios Perfectos: Dos bienes cuya RMS es infinita; las curvas de indiferencia tienen forma de ángulo recto.</w:t>
      </w:r>
    </w:p>
    <w:p w:rsidR="00D2791C" w:rsidRDefault="00D2791C" w:rsidP="33A15C2F">
      <w:r w:rsidRPr="00BC459A">
        <w:rPr>
          <w:noProof/>
          <w:lang w:val="es-ES_tradnl" w:eastAsia="es-ES_tradnl"/>
        </w:rPr>
        <w:pict>
          <v:shape id="_x0000_i1027" type="#_x0000_t75" style="width:158.25pt;height:118.5pt;visibility:visible">
            <v:imagedata r:id="rId7" o:title=""/>
          </v:shape>
        </w:pict>
      </w:r>
    </w:p>
    <w:p w:rsidR="00D2791C" w:rsidRDefault="00D2791C" w:rsidP="000F0F91">
      <w:pPr>
        <w:rPr>
          <w:b/>
        </w:rPr>
      </w:pPr>
      <w:r w:rsidRPr="000F0F91">
        <w:rPr>
          <w:b/>
        </w:rPr>
        <w:t xml:space="preserve">13) ¿Cómo determinamos </w:t>
      </w:r>
      <w:smartTag w:uri="urn:schemas-microsoft-com:office:smarttags" w:element="PersonName">
        <w:smartTagPr>
          <w:attr w:name="ProductID" w:val="la Tasa"/>
        </w:smartTagPr>
        <w:r w:rsidRPr="000F0F91">
          <w:rPr>
            <w:b/>
          </w:rPr>
          <w:t>la Tasa</w:t>
        </w:r>
      </w:smartTag>
      <w:r w:rsidRPr="000F0F91">
        <w:rPr>
          <w:b/>
        </w:rPr>
        <w:t xml:space="preserve"> de Sustitución de un bien por otro?</w:t>
      </w:r>
    </w:p>
    <w:p w:rsidR="00D2791C" w:rsidRPr="000F0F91" w:rsidRDefault="00D2791C" w:rsidP="33A15C2F">
      <w:pPr>
        <w:rPr>
          <w:b/>
          <w:bCs/>
        </w:rPr>
      </w:pPr>
      <w:r>
        <w:rPr>
          <w:rStyle w:val="normaltextrun"/>
          <w:rFonts w:cs="Calibri"/>
          <w:color w:val="000000"/>
          <w:shd w:val="clear" w:color="auto" w:fill="FFFFFF"/>
          <w:lang w:val="es-ES"/>
        </w:rPr>
        <w:t>(Y2 – Y1) </w:t>
      </w:r>
      <w:r>
        <w:rPr>
          <w:rStyle w:val="normaltextrun"/>
          <w:rFonts w:cs="Calibri"/>
          <w:b/>
          <w:bCs/>
          <w:color w:val="000000"/>
          <w:shd w:val="clear" w:color="auto" w:fill="FFFFFF"/>
          <w:lang w:val="es-ES"/>
        </w:rPr>
        <w:t>/ </w:t>
      </w:r>
      <w:r>
        <w:rPr>
          <w:rStyle w:val="normaltextrun"/>
          <w:rFonts w:cs="Calibri"/>
          <w:color w:val="000000"/>
          <w:shd w:val="clear" w:color="auto" w:fill="FFFFFF"/>
          <w:lang w:val="es-ES"/>
        </w:rPr>
        <w:t>(X2 – X1)</w:t>
      </w:r>
      <w:r>
        <w:rPr>
          <w:rStyle w:val="eop"/>
          <w:rFonts w:cs="Calibri"/>
          <w:color w:val="000000"/>
          <w:shd w:val="clear" w:color="auto" w:fill="FFFFFF"/>
        </w:rPr>
        <w:t> </w:t>
      </w:r>
    </w:p>
    <w:p w:rsidR="00D2791C" w:rsidRDefault="00D2791C" w:rsidP="002D3BE5">
      <w:pPr>
        <w:tabs>
          <w:tab w:val="left" w:pos="7642"/>
        </w:tabs>
        <w:rPr>
          <w:b/>
        </w:rPr>
      </w:pPr>
      <w:r w:rsidRPr="000F0F91">
        <w:rPr>
          <w:b/>
        </w:rPr>
        <w:t xml:space="preserve">14) ¿Cómo determinamos </w:t>
      </w:r>
      <w:smartTag w:uri="urn:schemas-microsoft-com:office:smarttags" w:element="PersonName">
        <w:smartTagPr>
          <w:attr w:name="ProductID" w:val="la Tasa Marginal"/>
        </w:smartTagPr>
        <w:r w:rsidRPr="000F0F91">
          <w:rPr>
            <w:b/>
          </w:rPr>
          <w:t>la Tasa Marginal</w:t>
        </w:r>
      </w:smartTag>
      <w:r w:rsidRPr="000F0F91">
        <w:rPr>
          <w:b/>
        </w:rPr>
        <w:t xml:space="preserve"> de Sustitución de un bien por otro?</w:t>
      </w:r>
      <w:r>
        <w:rPr>
          <w:b/>
        </w:rPr>
        <w:tab/>
      </w:r>
    </w:p>
    <w:p w:rsidR="00D2791C" w:rsidRPr="000F0F91" w:rsidRDefault="00D2791C" w:rsidP="002D3BE5">
      <w:pPr>
        <w:tabs>
          <w:tab w:val="left" w:pos="7642"/>
        </w:tabs>
      </w:pPr>
      <w:r>
        <w:rPr>
          <w:noProof/>
          <w:lang w:val="es-ES_tradnl" w:eastAsia="es-ES_tradnl"/>
        </w:rPr>
        <w:pict>
          <v:shape id="Imagen 2" o:spid="_x0000_s1026" type="#_x0000_t75" alt="Relación Marginal de Sustitución (RMS)" style="position:absolute;margin-left:0;margin-top:0;width:146.15pt;height:36.35pt;z-index:251658240;visibility:visible;mso-position-horizontal:left;mso-position-vertical:top">
            <v:imagedata r:id="rId8" o:title=""/>
            <w10:wrap type="square"/>
          </v:shape>
        </w:pict>
      </w:r>
    </w:p>
    <w:p w:rsidR="00D2791C" w:rsidRPr="000F0F91" w:rsidRDefault="00D2791C" w:rsidP="33A15C2F">
      <w:pPr>
        <w:rPr>
          <w:b/>
          <w:bCs/>
        </w:rPr>
      </w:pPr>
      <w:r w:rsidRPr="33A15C2F">
        <w:rPr>
          <w:b/>
          <w:bCs/>
        </w:rPr>
        <w:t xml:space="preserve">15) ¿Cuál es la diferencia entre </w:t>
      </w:r>
      <w:smartTag w:uri="urn:schemas-microsoft-com:office:smarttags" w:element="PersonName">
        <w:smartTagPr>
          <w:attr w:name="ProductID" w:val="la Tasa"/>
        </w:smartTagPr>
        <w:r w:rsidRPr="33A15C2F">
          <w:rPr>
            <w:b/>
            <w:bCs/>
          </w:rPr>
          <w:t>la Tasa</w:t>
        </w:r>
      </w:smartTag>
      <w:r w:rsidRPr="33A15C2F">
        <w:rPr>
          <w:b/>
          <w:bCs/>
        </w:rPr>
        <w:t xml:space="preserve"> de Sustitución y </w:t>
      </w:r>
      <w:smartTag w:uri="urn:schemas-microsoft-com:office:smarttags" w:element="PersonName">
        <w:smartTagPr>
          <w:attr w:name="ProductID" w:val="la Tasa Marginal"/>
        </w:smartTagPr>
        <w:r w:rsidRPr="33A15C2F">
          <w:rPr>
            <w:b/>
            <w:bCs/>
          </w:rPr>
          <w:t>la Tasa Marginal</w:t>
        </w:r>
      </w:smartTag>
      <w:r w:rsidRPr="33A15C2F">
        <w:rPr>
          <w:b/>
          <w:bCs/>
        </w:rPr>
        <w:t xml:space="preserve"> de Sustitución?</w:t>
      </w:r>
    </w:p>
    <w:p w:rsidR="00D2791C" w:rsidRDefault="00D2791C" w:rsidP="33A15C2F">
      <w:pPr>
        <w:spacing w:line="257" w:lineRule="auto"/>
        <w:jc w:val="both"/>
      </w:pPr>
      <w:r w:rsidRPr="33A15C2F">
        <w:rPr>
          <w:rFonts w:cs="Calibri"/>
        </w:rPr>
        <w:t xml:space="preserve">La tasa de sustitución se puede obtener en cualquier función, en cambio la tasa de sustitución marginal se obtiene solo en funciones continuas, porque las variaciones son minúsculas. </w:t>
      </w:r>
    </w:p>
    <w:p w:rsidR="00D2791C" w:rsidRDefault="00D2791C" w:rsidP="33A15C2F">
      <w:pPr>
        <w:spacing w:line="257" w:lineRule="auto"/>
        <w:jc w:val="both"/>
      </w:pPr>
      <w:r w:rsidRPr="33A15C2F">
        <w:rPr>
          <w:rFonts w:cs="Calibri"/>
        </w:rPr>
        <w:t xml:space="preserve">De cualquier manera, la información que ambas curvas brindan es la misma, cuanto estoy dispuesto a ceder de tal bien para obtener una unidad más del otro y mantener el mismo nivel de satisfacción o utilidad. </w:t>
      </w:r>
    </w:p>
    <w:p w:rsidR="00D2791C" w:rsidRPr="000F0F91" w:rsidRDefault="00D2791C" w:rsidP="66450182">
      <w:pPr>
        <w:rPr>
          <w:b/>
          <w:bCs/>
        </w:rPr>
      </w:pPr>
      <w:r w:rsidRPr="66450182">
        <w:rPr>
          <w:b/>
          <w:bCs/>
        </w:rPr>
        <w:t>16) ¿</w:t>
      </w:r>
      <w:smartTag w:uri="urn:schemas-microsoft-com:office:smarttags" w:element="PersonName">
        <w:smartTagPr>
          <w:attr w:name="ProductID" w:val="la Tasa Marginal"/>
        </w:smartTagPr>
        <w:r w:rsidRPr="66450182">
          <w:rPr>
            <w:b/>
            <w:bCs/>
          </w:rPr>
          <w:t>La Tasa Marginal</w:t>
        </w:r>
      </w:smartTag>
      <w:r w:rsidRPr="66450182">
        <w:rPr>
          <w:b/>
          <w:bCs/>
        </w:rPr>
        <w:t xml:space="preserve"> de Sustitución es igual a la pendiente de la curva de indiferencia?</w:t>
      </w:r>
    </w:p>
    <w:p w:rsidR="00D2791C" w:rsidRDefault="00D2791C" w:rsidP="66450182">
      <w:pPr>
        <w:spacing w:line="257" w:lineRule="auto"/>
        <w:jc w:val="both"/>
      </w:pPr>
      <w:r w:rsidRPr="33A15C2F">
        <w:rPr>
          <w:rFonts w:cs="Calibri"/>
        </w:rPr>
        <w:t xml:space="preserve">Si, la tasa marginal de sustitución es igual a la pendiente de la curva de indiferencia. </w:t>
      </w:r>
    </w:p>
    <w:p w:rsidR="00D2791C" w:rsidRDefault="00D2791C" w:rsidP="33A15C2F">
      <w:pPr>
        <w:spacing w:line="257" w:lineRule="auto"/>
        <w:jc w:val="both"/>
      </w:pPr>
      <w:r w:rsidRPr="00BC459A">
        <w:rPr>
          <w:noProof/>
          <w:lang w:val="es-ES_tradnl" w:eastAsia="es-ES_tradnl"/>
        </w:rPr>
        <w:pict>
          <v:shape id="_x0000_i1028" type="#_x0000_t75" style="width:174.75pt;height:131.25pt;visibility:visible">
            <v:imagedata r:id="rId9" o:title=""/>
          </v:shape>
        </w:pict>
      </w:r>
    </w:p>
    <w:p w:rsidR="00D2791C" w:rsidRPr="000F0F91" w:rsidRDefault="00D2791C" w:rsidP="66450182">
      <w:pPr>
        <w:rPr>
          <w:b/>
          <w:bCs/>
        </w:rPr>
      </w:pPr>
      <w:r w:rsidRPr="66450182">
        <w:rPr>
          <w:b/>
          <w:bCs/>
        </w:rPr>
        <w:t>17) ¿</w:t>
      </w:r>
      <w:smartTag w:uri="urn:schemas-microsoft-com:office:smarttags" w:element="PersonName">
        <w:smartTagPr>
          <w:attr w:name="ProductID" w:val="la Tasa Marginal"/>
        </w:smartTagPr>
        <w:r w:rsidRPr="66450182">
          <w:rPr>
            <w:b/>
            <w:bCs/>
          </w:rPr>
          <w:t>La Tasa Marginal</w:t>
        </w:r>
      </w:smartTag>
      <w:r w:rsidRPr="66450182">
        <w:rPr>
          <w:b/>
          <w:bCs/>
        </w:rPr>
        <w:t xml:space="preserve"> de Sustitución es igual a la relación de las Utilidades Marginales de los bienes analizados?</w:t>
      </w:r>
    </w:p>
    <w:p w:rsidR="00D2791C" w:rsidRDefault="00D2791C" w:rsidP="66450182">
      <w:pPr>
        <w:spacing w:line="257" w:lineRule="auto"/>
        <w:jc w:val="both"/>
      </w:pPr>
      <w:r w:rsidRPr="66450182">
        <w:rPr>
          <w:rFonts w:cs="Calibri"/>
        </w:rPr>
        <w:t xml:space="preserve">Si, la tasa marginal de sustitución es igual a la relación de llas utilidades marginales de los bienes analizados. </w:t>
      </w:r>
    </w:p>
    <w:p w:rsidR="00D2791C" w:rsidRDefault="00D2791C" w:rsidP="000F0F91">
      <w:pPr>
        <w:rPr>
          <w:b/>
        </w:rPr>
      </w:pPr>
      <w:r w:rsidRPr="000F0F91">
        <w:rPr>
          <w:b/>
        </w:rPr>
        <w:t>18) ¿Qué entendemos por restricción presupuestaria?</w:t>
      </w:r>
    </w:p>
    <w:p w:rsidR="00D2791C" w:rsidRPr="000F0F91" w:rsidRDefault="00D2791C" w:rsidP="66450182">
      <w:pPr>
        <w:rPr>
          <w:b/>
          <w:bCs/>
        </w:rPr>
      </w:pPr>
      <w:r>
        <w:rPr>
          <w:rStyle w:val="normaltextrun"/>
          <w:rFonts w:cs="Calibri"/>
          <w:color w:val="000000"/>
          <w:shd w:val="clear" w:color="auto" w:fill="FFFFFF"/>
          <w:lang w:val="es-ES"/>
        </w:rPr>
        <w:t>Limitaciones en cuanto a $$$</w:t>
      </w:r>
      <w:r>
        <w:rPr>
          <w:rStyle w:val="eop"/>
          <w:rFonts w:cs="Calibri"/>
          <w:color w:val="000000"/>
          <w:shd w:val="clear" w:color="auto" w:fill="FFFFFF"/>
        </w:rPr>
        <w:t xml:space="preserve"> . </w:t>
      </w:r>
      <w:r w:rsidRPr="494C50D9">
        <w:rPr>
          <w:rFonts w:cs="Calibri"/>
        </w:rPr>
        <w:t xml:space="preserve">Un principio de la teoría del consumidor es que todos los consumidores gastan la totalidad de su ingreso en el consumo de los dos bienes que se analizan. </w:t>
      </w:r>
    </w:p>
    <w:p w:rsidR="00D2791C" w:rsidRDefault="00D2791C" w:rsidP="66450182">
      <w:pPr>
        <w:spacing w:line="257" w:lineRule="auto"/>
        <w:jc w:val="both"/>
      </w:pPr>
      <w:r w:rsidRPr="33A15C2F">
        <w:rPr>
          <w:rFonts w:cs="Calibri"/>
        </w:rPr>
        <w:t>La recta balance o recta presupuestaria muestra las combinaciones de factores que puedo adquirir con mi nivel de ingreso. La pendiente de la recta presupuestaria es la relación de precios de los bienes (Px/Py)</w:t>
      </w:r>
    </w:p>
    <w:p w:rsidR="00D2791C" w:rsidRDefault="00D2791C" w:rsidP="33A15C2F">
      <w:pPr>
        <w:spacing w:line="257" w:lineRule="auto"/>
        <w:jc w:val="both"/>
      </w:pPr>
      <w:r w:rsidRPr="00BC459A">
        <w:rPr>
          <w:noProof/>
          <w:lang w:val="es-ES_tradnl" w:eastAsia="es-ES_tradnl"/>
        </w:rPr>
        <w:pict>
          <v:shape id="_x0000_i1029" type="#_x0000_t75" style="width:120pt;height:120.75pt;visibility:visible">
            <v:imagedata r:id="rId10" o:title=""/>
          </v:shape>
        </w:pict>
      </w:r>
    </w:p>
    <w:p w:rsidR="00D2791C" w:rsidRDefault="00D2791C" w:rsidP="000F0F91">
      <w:pPr>
        <w:rPr>
          <w:b/>
        </w:rPr>
      </w:pPr>
      <w:r w:rsidRPr="000F0F91">
        <w:rPr>
          <w:b/>
        </w:rPr>
        <w:t>19) ¿Qué significa que a la restricción presupuestaria la expresemos como una igualdad? ¿Podríamos representarla como una desigualdad? ¿Qué representaría en ese caso?</w:t>
      </w:r>
    </w:p>
    <w:p w:rsidR="00D2791C" w:rsidRPr="00625D39" w:rsidRDefault="00D2791C" w:rsidP="00625D39">
      <w:pPr>
        <w:pStyle w:val="paragraph"/>
        <w:numPr>
          <w:ilvl w:val="0"/>
          <w:numId w:val="19"/>
        </w:numPr>
        <w:spacing w:before="0" w:beforeAutospacing="0" w:after="0" w:afterAutospacing="0"/>
        <w:ind w:left="1080" w:firstLine="0"/>
        <w:textAlignment w:val="baseline"/>
        <w:rPr>
          <w:rFonts w:ascii="Calibri" w:hAnsi="Calibri" w:cs="Calibri"/>
          <w:sz w:val="22"/>
          <w:szCs w:val="22"/>
        </w:rPr>
      </w:pPr>
      <w:r w:rsidRPr="00625D39">
        <w:rPr>
          <w:rStyle w:val="normaltextrun"/>
          <w:rFonts w:ascii="Calibri" w:hAnsi="Calibri" w:cs="Calibri"/>
          <w:bCs/>
          <w:sz w:val="22"/>
          <w:szCs w:val="22"/>
          <w:lang w:val="es-ES"/>
        </w:rPr>
        <w:t>I = px X + py Y</w:t>
      </w:r>
      <w:r w:rsidRPr="00625D39">
        <w:rPr>
          <w:rStyle w:val="eop"/>
          <w:rFonts w:ascii="Calibri" w:hAnsi="Calibri" w:cs="Calibri"/>
          <w:sz w:val="22"/>
          <w:szCs w:val="22"/>
        </w:rPr>
        <w:t> </w:t>
      </w:r>
    </w:p>
    <w:p w:rsidR="00D2791C" w:rsidRDefault="00D2791C" w:rsidP="66450182">
      <w:pPr>
        <w:pStyle w:val="paragraph"/>
        <w:numPr>
          <w:ilvl w:val="0"/>
          <w:numId w:val="19"/>
        </w:numPr>
        <w:spacing w:before="0" w:beforeAutospacing="0" w:after="0" w:afterAutospacing="0"/>
        <w:ind w:left="1080" w:firstLine="0"/>
        <w:textAlignment w:val="baseline"/>
        <w:rPr>
          <w:rStyle w:val="eop"/>
          <w:rFonts w:ascii="Calibri" w:hAnsi="Calibri" w:cs="Calibri"/>
          <w:sz w:val="22"/>
          <w:szCs w:val="22"/>
        </w:rPr>
      </w:pPr>
      <w:r w:rsidRPr="66450182">
        <w:rPr>
          <w:rStyle w:val="normaltextrun"/>
          <w:rFonts w:ascii="Calibri" w:hAnsi="Calibri" w:cs="Calibri"/>
          <w:sz w:val="22"/>
          <w:szCs w:val="22"/>
          <w:lang w:val="es-ES"/>
        </w:rPr>
        <w:t>Y = I/py - px/py X</w:t>
      </w:r>
      <w:r w:rsidRPr="66450182">
        <w:rPr>
          <w:rStyle w:val="eop"/>
          <w:rFonts w:ascii="Calibri" w:hAnsi="Calibri" w:cs="Calibri"/>
          <w:sz w:val="22"/>
          <w:szCs w:val="22"/>
        </w:rPr>
        <w:t> </w:t>
      </w:r>
    </w:p>
    <w:p w:rsidR="00D2791C" w:rsidRDefault="00D2791C" w:rsidP="66450182">
      <w:pPr>
        <w:spacing w:line="257" w:lineRule="auto"/>
        <w:jc w:val="both"/>
      </w:pPr>
      <w:r w:rsidRPr="702B9543">
        <w:rPr>
          <w:rFonts w:cs="Calibri"/>
        </w:rPr>
        <w:t xml:space="preserve">Representamos la recta presupuestaria como una igualdad por el supuesto de que el consumidor gasta todo su dinero en el consumo de los dos bienes analizados. </w:t>
      </w:r>
    </w:p>
    <w:p w:rsidR="00D2791C" w:rsidRDefault="00D2791C" w:rsidP="66450182">
      <w:pPr>
        <w:spacing w:line="257" w:lineRule="auto"/>
        <w:jc w:val="both"/>
      </w:pPr>
      <w:r w:rsidRPr="702B9543">
        <w:rPr>
          <w:rFonts w:cs="Calibri"/>
        </w:rPr>
        <w:t xml:space="preserve">Si, se podría representar como una desigualdad, en ese caso representaría o bien una canasta que no es óptima (en el caso de que le sobre dinero) o una canasta que el consumidor no puede adquirir ya que su nivel de ingreso no se lo permite. </w:t>
      </w:r>
    </w:p>
    <w:p w:rsidR="00D2791C" w:rsidRPr="00625D39" w:rsidRDefault="00D2791C" w:rsidP="00625D39">
      <w:pPr>
        <w:pStyle w:val="paragraph"/>
        <w:spacing w:before="0" w:beforeAutospacing="0" w:after="0" w:afterAutospacing="0"/>
        <w:textAlignment w:val="baseline"/>
        <w:rPr>
          <w:rFonts w:ascii="Calibri" w:hAnsi="Calibri" w:cs="Calibri"/>
          <w:sz w:val="22"/>
          <w:szCs w:val="22"/>
        </w:rPr>
      </w:pPr>
    </w:p>
    <w:p w:rsidR="00D2791C" w:rsidRDefault="00D2791C" w:rsidP="000F0F91">
      <w:pPr>
        <w:rPr>
          <w:b/>
        </w:rPr>
      </w:pPr>
      <w:r w:rsidRPr="000F0F91">
        <w:rPr>
          <w:b/>
        </w:rPr>
        <w:t>20) Efectos de las variaciones de ingreso sobre la restricción presupuestaria</w:t>
      </w:r>
    </w:p>
    <w:p w:rsidR="00D2791C" w:rsidRPr="00625D39" w:rsidRDefault="00D2791C" w:rsidP="000F0F91">
      <w:r>
        <w:rPr>
          <w:rStyle w:val="normaltextrun"/>
          <w:rFonts w:cs="Calibri"/>
          <w:color w:val="000000"/>
          <w:shd w:val="clear" w:color="auto" w:fill="FFFFFF"/>
          <w:lang w:val="es-ES"/>
        </w:rPr>
        <w:t>Efecto renta--&gt;varia en cant dem provocada por la varia en el pod adqui de la </w:t>
      </w:r>
      <w:r>
        <w:rPr>
          <w:rStyle w:val="normaltextrun"/>
          <w:rFonts w:ascii="Arial" w:hAnsi="Arial" w:cs="Arial"/>
          <w:color w:val="000000"/>
          <w:shd w:val="clear" w:color="auto" w:fill="FFFFFF"/>
          <w:lang w:val="es-ES"/>
        </w:rPr>
        <w:t>☺</w:t>
      </w:r>
      <w:r>
        <w:rPr>
          <w:rStyle w:val="normaltextrun"/>
          <w:rFonts w:cs="Calibri"/>
          <w:color w:val="000000"/>
          <w:shd w:val="clear" w:color="auto" w:fill="FFFFFF"/>
          <w:lang w:val="es-ES"/>
        </w:rPr>
        <w:t>.</w:t>
      </w:r>
      <w:r>
        <w:rPr>
          <w:rStyle w:val="eop"/>
          <w:rFonts w:cs="Calibri"/>
          <w:color w:val="000000"/>
          <w:shd w:val="clear" w:color="auto" w:fill="FFFFFF"/>
        </w:rPr>
        <w:t> </w:t>
      </w:r>
    </w:p>
    <w:p w:rsidR="00D2791C" w:rsidRDefault="00D2791C" w:rsidP="494C50D9">
      <w:pPr>
        <w:spacing w:line="257" w:lineRule="auto"/>
        <w:jc w:val="both"/>
      </w:pPr>
      <w:r w:rsidRPr="494C50D9">
        <w:rPr>
          <w:rStyle w:val="normaltextrun"/>
          <w:rFonts w:cs="Calibri"/>
          <w:color w:val="000000"/>
          <w:lang w:val="es-ES"/>
        </w:rPr>
        <w:t>A</w:t>
      </w:r>
      <w:r w:rsidRPr="494C50D9">
        <w:rPr>
          <w:rFonts w:cs="Calibri"/>
          <w:lang w:val="es-ES"/>
        </w:rPr>
        <w:t xml:space="preserve">nte un aumento del ingreso la recta se desplaza hacia la derecha, es decir alejándose del origen, representando un aumento del poder adquisitivo del consumidor. </w:t>
      </w:r>
    </w:p>
    <w:p w:rsidR="00D2791C" w:rsidRDefault="00D2791C" w:rsidP="494C50D9">
      <w:pPr>
        <w:spacing w:line="257" w:lineRule="auto"/>
        <w:jc w:val="both"/>
      </w:pPr>
      <w:r w:rsidRPr="33A15C2F">
        <w:rPr>
          <w:rFonts w:cs="Calibri"/>
          <w:lang w:val="es-ES"/>
        </w:rPr>
        <w:t>Ante una disminución del ingreso de los consumidores la recta presupuestaria se acerca al origen, representando así la pérdida de poder adquisitivo de la persona en cuestión.</w:t>
      </w:r>
    </w:p>
    <w:p w:rsidR="00D2791C" w:rsidRDefault="00D2791C" w:rsidP="33A15C2F">
      <w:pPr>
        <w:spacing w:line="257" w:lineRule="auto"/>
        <w:jc w:val="both"/>
      </w:pPr>
      <w:r w:rsidRPr="00BC459A">
        <w:rPr>
          <w:noProof/>
          <w:lang w:val="es-ES_tradnl" w:eastAsia="es-ES_tradnl"/>
        </w:rPr>
        <w:pict>
          <v:shape id="_x0000_i1030" type="#_x0000_t75" style="width:161.25pt;height:131.25pt;visibility:visible">
            <v:imagedata r:id="rId11" o:title=""/>
          </v:shape>
        </w:pict>
      </w:r>
    </w:p>
    <w:p w:rsidR="00D2791C" w:rsidRDefault="00D2791C" w:rsidP="000F0F91">
      <w:pPr>
        <w:rPr>
          <w:b/>
        </w:rPr>
      </w:pPr>
      <w:r w:rsidRPr="000F0F91">
        <w:rPr>
          <w:b/>
        </w:rPr>
        <w:t>21) Efectos de las variaciones de los precios relativos de los bienes analizados sobre la restricción presupuestaria</w:t>
      </w:r>
    </w:p>
    <w:p w:rsidR="00D2791C" w:rsidRPr="00625D39" w:rsidRDefault="00D2791C" w:rsidP="494C50D9">
      <w:pPr>
        <w:spacing w:line="257" w:lineRule="auto"/>
        <w:jc w:val="both"/>
      </w:pPr>
      <w:r>
        <w:rPr>
          <w:rStyle w:val="normaltextrun"/>
          <w:rFonts w:cs="Calibri"/>
          <w:color w:val="000000"/>
          <w:shd w:val="clear" w:color="auto" w:fill="FFFFFF"/>
          <w:lang w:val="es-ES"/>
        </w:rPr>
        <w:t xml:space="preserve">Efecto precio--&gt; varia en cant dem provocada por la varia en el precio de un bien. </w:t>
      </w:r>
    </w:p>
    <w:p w:rsidR="00D2791C" w:rsidRPr="00625D39" w:rsidRDefault="00D2791C" w:rsidP="494C50D9">
      <w:pPr>
        <w:spacing w:line="257" w:lineRule="auto"/>
        <w:jc w:val="both"/>
      </w:pPr>
      <w:r w:rsidRPr="494C50D9">
        <w:rPr>
          <w:rFonts w:cs="Calibri"/>
        </w:rPr>
        <w:t xml:space="preserve">Bien x: hacia la derecha si disminuye el precio, o hacia la izquierda si el precio aumenta. </w:t>
      </w:r>
    </w:p>
    <w:p w:rsidR="00D2791C" w:rsidRPr="00625D39" w:rsidRDefault="00D2791C" w:rsidP="494C50D9">
      <w:pPr>
        <w:spacing w:line="257" w:lineRule="auto"/>
        <w:jc w:val="both"/>
      </w:pPr>
      <w:r w:rsidRPr="33A15C2F">
        <w:rPr>
          <w:rFonts w:cs="Calibri"/>
        </w:rPr>
        <w:t>Bien Y: la recta balance se desplazaría hacia arriba si el precio disminuye y hacia abajo si el precio relativo del bien aumenta.</w:t>
      </w:r>
    </w:p>
    <w:p w:rsidR="00D2791C" w:rsidRDefault="00D2791C" w:rsidP="33A15C2F">
      <w:pPr>
        <w:spacing w:line="257" w:lineRule="auto"/>
        <w:jc w:val="both"/>
      </w:pPr>
      <w:r w:rsidRPr="00BC459A">
        <w:rPr>
          <w:noProof/>
          <w:lang w:val="es-ES_tradnl" w:eastAsia="es-ES_tradnl"/>
        </w:rPr>
        <w:pict>
          <v:shape id="_x0000_i1031" type="#_x0000_t75" style="width:174pt;height:122.25pt;visibility:visible">
            <v:imagedata r:id="rId12" o:title=""/>
          </v:shape>
        </w:pict>
      </w:r>
    </w:p>
    <w:p w:rsidR="00D2791C" w:rsidRPr="000F0F91" w:rsidRDefault="00D2791C" w:rsidP="66450182">
      <w:pPr>
        <w:rPr>
          <w:b/>
          <w:bCs/>
        </w:rPr>
      </w:pPr>
      <w:r w:rsidRPr="66450182">
        <w:rPr>
          <w:b/>
          <w:bCs/>
        </w:rPr>
        <w:t>22) ¿Cuál es la pendiente de la restricción presupuestaria?</w:t>
      </w:r>
    </w:p>
    <w:p w:rsidR="00D2791C" w:rsidRDefault="00D2791C" w:rsidP="66450182">
      <w:pPr>
        <w:rPr>
          <w:rFonts w:cs="Calibri"/>
        </w:rPr>
      </w:pPr>
      <w:r w:rsidRPr="702B9543">
        <w:rPr>
          <w:rFonts w:cs="Calibri"/>
        </w:rPr>
        <w:t>La pendiente de la restricción presupuestaria es la relación entre los precios de los bienes (Px/Py).</w:t>
      </w:r>
    </w:p>
    <w:p w:rsidR="00D2791C" w:rsidRDefault="00D2791C" w:rsidP="000F0F91">
      <w:pPr>
        <w:rPr>
          <w:b/>
        </w:rPr>
      </w:pPr>
      <w:r w:rsidRPr="000F0F91">
        <w:rPr>
          <w:b/>
        </w:rPr>
        <w:t>23) ¿Cuáles son los puntos interiores a la restricción presupuestaria?</w:t>
      </w:r>
    </w:p>
    <w:p w:rsidR="00D2791C" w:rsidRPr="00625D39" w:rsidRDefault="00D2791C" w:rsidP="494C50D9">
      <w:pPr>
        <w:rPr>
          <w:rFonts w:cs="Calibri"/>
          <w:lang w:val="es-ES"/>
        </w:rPr>
      </w:pPr>
      <w:r>
        <w:rPr>
          <w:rStyle w:val="normaltextrun"/>
          <w:rFonts w:cs="Calibri"/>
          <w:color w:val="000000"/>
          <w:shd w:val="clear" w:color="auto" w:fill="FFFFFF"/>
          <w:lang w:val="es-ES"/>
        </w:rPr>
        <w:t xml:space="preserve">Cualquier pto debajo de restric presup (interiores): nos sobra ingreso. </w:t>
      </w:r>
      <w:r w:rsidRPr="494C50D9">
        <w:rPr>
          <w:rFonts w:cs="Calibri"/>
          <w:lang w:val="es-ES"/>
        </w:rPr>
        <w:t>Estos puntos representan canastas que el consumidor puede adquirir pero que no son óptimas, porque no estaría destinando todo su dinero al consumo.</w:t>
      </w:r>
    </w:p>
    <w:p w:rsidR="00D2791C" w:rsidRDefault="00D2791C" w:rsidP="000F0F91">
      <w:pPr>
        <w:rPr>
          <w:b/>
        </w:rPr>
      </w:pPr>
      <w:r w:rsidRPr="000F0F91">
        <w:rPr>
          <w:b/>
        </w:rPr>
        <w:t>24) ¿Cuáles son los puntos exteriores a la restricción presupuestaria?</w:t>
      </w:r>
    </w:p>
    <w:p w:rsidR="00D2791C" w:rsidRPr="00625D39" w:rsidRDefault="00D2791C" w:rsidP="494C50D9">
      <w:pPr>
        <w:rPr>
          <w:rFonts w:cs="Calibri"/>
          <w:lang w:val="es-ES"/>
        </w:rPr>
      </w:pPr>
      <w:r>
        <w:rPr>
          <w:rStyle w:val="normaltextrun"/>
          <w:rFonts w:cs="Calibri"/>
          <w:color w:val="000000"/>
          <w:shd w:val="clear" w:color="auto" w:fill="FFFFFF"/>
          <w:lang w:val="es-ES"/>
        </w:rPr>
        <w:t xml:space="preserve">Cualquier pto por arriba de restic presup (exteriores): no nos alcanza el ingreso. </w:t>
      </w:r>
      <w:r w:rsidRPr="494C50D9">
        <w:rPr>
          <w:rFonts w:cs="Calibri"/>
          <w:lang w:val="es-ES"/>
        </w:rPr>
        <w:t>El nivel de ingreso de la persona no logra alcanzar las combinaciones de factores que se encuentran más allá de la restricción presupuestaria.</w:t>
      </w:r>
    </w:p>
    <w:p w:rsidR="00D2791C" w:rsidRDefault="00D2791C" w:rsidP="000F0F91">
      <w:pPr>
        <w:rPr>
          <w:b/>
        </w:rPr>
      </w:pPr>
      <w:r w:rsidRPr="000F0F91">
        <w:rPr>
          <w:b/>
        </w:rPr>
        <w:t>25) Utilizando las curvas de indiferencia y la restricción presupuestaria, ¿Cómo determina el consumidor la canasta óptima de consumo?</w:t>
      </w:r>
    </w:p>
    <w:p w:rsidR="00D2791C" w:rsidRDefault="00D2791C" w:rsidP="00625D39">
      <w:r>
        <w:t xml:space="preserve">Debe encontrarse en la recta presupuestaria y debe suministrar al consumidor la combinación de bienes y servicios por la que muestra una preferencia mayor. </w:t>
      </w:r>
    </w:p>
    <w:p w:rsidR="00D2791C" w:rsidRDefault="00D2791C" w:rsidP="00625D39">
      <w:r>
        <w:t>Se maximiza cuando la relación marginal de sustitución (de X por Y) es igual a la relación de precios (entre Px y Py).</w:t>
      </w:r>
    </w:p>
    <w:p w:rsidR="00D2791C" w:rsidRPr="00625D39" w:rsidRDefault="00D2791C" w:rsidP="00625D39">
      <w:r>
        <w:t>RMS= Umgx / Umgy = Px/Py</w:t>
      </w:r>
    </w:p>
    <w:p w:rsidR="00D2791C" w:rsidRDefault="00D2791C" w:rsidP="33A15C2F">
      <w:r w:rsidRPr="00BC459A">
        <w:rPr>
          <w:noProof/>
          <w:lang w:val="es-ES_tradnl" w:eastAsia="es-ES_tradnl"/>
        </w:rPr>
        <w:pict>
          <v:shape id="_x0000_i1032" type="#_x0000_t75" style="width:147.75pt;height:108.75pt;visibility:visible">
            <v:imagedata r:id="rId13" o:title=""/>
          </v:shape>
        </w:pict>
      </w:r>
    </w:p>
    <w:p w:rsidR="00D2791C" w:rsidRDefault="00D2791C" w:rsidP="66450182">
      <w:pPr>
        <w:rPr>
          <w:b/>
          <w:bCs/>
        </w:rPr>
      </w:pPr>
      <w:r w:rsidRPr="66450182">
        <w:rPr>
          <w:b/>
          <w:bCs/>
        </w:rPr>
        <w:t>26) ¿La canasta óptima de consumo maximiza el nivel de utilidad sujeto a la restricción presupuestaria?</w:t>
      </w:r>
    </w:p>
    <w:p w:rsidR="00D2791C" w:rsidRDefault="00D2791C" w:rsidP="66450182">
      <w:pPr>
        <w:rPr>
          <w:rFonts w:cs="Calibri"/>
        </w:rPr>
      </w:pPr>
      <w:r w:rsidRPr="66450182">
        <w:rPr>
          <w:rFonts w:cs="Calibri"/>
        </w:rPr>
        <w:t>Sí, la canasta optima de consumo maximiza el nivel de utilidad sujeto a la restricción presupuestaria.</w:t>
      </w:r>
    </w:p>
    <w:p w:rsidR="00D2791C" w:rsidRPr="000F0F91" w:rsidRDefault="00D2791C" w:rsidP="66450182">
      <w:pPr>
        <w:rPr>
          <w:b/>
          <w:bCs/>
        </w:rPr>
      </w:pPr>
      <w:r w:rsidRPr="66450182">
        <w:rPr>
          <w:b/>
          <w:bCs/>
        </w:rPr>
        <w:t>27) Obtenida la canasta óptima, ¿Qué relación geométrica hay en ese punto entre la restricción presupuestaria y la curva de indiferencia?</w:t>
      </w:r>
    </w:p>
    <w:p w:rsidR="00D2791C" w:rsidRDefault="00D2791C" w:rsidP="66450182">
      <w:pPr>
        <w:spacing w:line="257" w:lineRule="auto"/>
        <w:jc w:val="both"/>
      </w:pPr>
      <w:r w:rsidRPr="66450182">
        <w:rPr>
          <w:rFonts w:cs="Calibri"/>
        </w:rPr>
        <w:t>En ese punto las pendientes de la curva y de la recta son la misma. Es decir, la recta balance es tangente al punto sobre la curva de indiferencia.</w:t>
      </w:r>
    </w:p>
    <w:p w:rsidR="00D2791C" w:rsidRPr="000F0F91" w:rsidRDefault="00D2791C" w:rsidP="66450182">
      <w:pPr>
        <w:rPr>
          <w:b/>
          <w:bCs/>
        </w:rPr>
      </w:pPr>
      <w:r w:rsidRPr="66450182">
        <w:rPr>
          <w:b/>
          <w:bCs/>
        </w:rPr>
        <w:t>28) Obtenida la canasta óptima, ¿Qué relación hay entre la pendiente de la restricción presupuestaria, la relación de precios de los bienes analizados y la relación de Utilidades Marginales de los bienes analizados?</w:t>
      </w:r>
    </w:p>
    <w:p w:rsidR="00D2791C" w:rsidRDefault="00D2791C" w:rsidP="66450182">
      <w:pPr>
        <w:spacing w:line="257" w:lineRule="auto"/>
        <w:jc w:val="both"/>
      </w:pPr>
      <w:r w:rsidRPr="66450182">
        <w:rPr>
          <w:rFonts w:cs="Calibri"/>
        </w:rPr>
        <w:t>Esas tres cuestiones, en la canasta optima son iguales.</w:t>
      </w:r>
    </w:p>
    <w:p w:rsidR="00D2791C" w:rsidRPr="000F0F91" w:rsidRDefault="00D2791C" w:rsidP="33A15C2F">
      <w:pPr>
        <w:rPr>
          <w:b/>
          <w:bCs/>
        </w:rPr>
      </w:pPr>
      <w:r w:rsidRPr="33A15C2F">
        <w:rPr>
          <w:b/>
          <w:bCs/>
        </w:rPr>
        <w:t>29) Variaciones en la canasta óptima debidos a cambios en el Ingreso.</w:t>
      </w:r>
    </w:p>
    <w:p w:rsidR="00D2791C" w:rsidRDefault="00D2791C" w:rsidP="33A15C2F">
      <w:pPr>
        <w:rPr>
          <w:rFonts w:cs="Calibri"/>
        </w:rPr>
      </w:pPr>
      <w:r w:rsidRPr="33A15C2F">
        <w:rPr>
          <w:rFonts w:cs="Calibri"/>
        </w:rPr>
        <w:t>Si se producen cambios en el ingreso del consumidor la canasta optima se modificará. Para volver a hallar la combinación optima de ambos bienes deberemos hallar la curva de indiferencia más alejada que a su vez haga a la recta balance su tangente.</w:t>
      </w:r>
    </w:p>
    <w:p w:rsidR="00D2791C" w:rsidRPr="000F0F91" w:rsidRDefault="00D2791C" w:rsidP="66450182">
      <w:pPr>
        <w:rPr>
          <w:b/>
          <w:bCs/>
        </w:rPr>
      </w:pPr>
      <w:r w:rsidRPr="66450182">
        <w:rPr>
          <w:b/>
          <w:bCs/>
        </w:rPr>
        <w:t>30) Variaciones en la canasta óptima debidos a cambios en los precios relativos de los bienes analizados.</w:t>
      </w:r>
    </w:p>
    <w:p w:rsidR="00D2791C" w:rsidRDefault="00D2791C" w:rsidP="66450182">
      <w:pPr>
        <w:spacing w:line="257" w:lineRule="auto"/>
        <w:jc w:val="both"/>
      </w:pPr>
      <w:r w:rsidRPr="702B9543">
        <w:rPr>
          <w:rFonts w:cs="Calibri"/>
        </w:rPr>
        <w:t xml:space="preserve">Ante variaciones en los precios relativos de los bienes analizados el nivel de ingreso del consumidor se modifica. </w:t>
      </w:r>
    </w:p>
    <w:p w:rsidR="00D2791C" w:rsidRDefault="00D2791C" w:rsidP="702B9543">
      <w:pPr>
        <w:spacing w:line="257" w:lineRule="auto"/>
        <w:jc w:val="both"/>
        <w:rPr>
          <w:rFonts w:cs="Calibri"/>
        </w:rPr>
      </w:pPr>
      <w:r w:rsidRPr="702B9543">
        <w:rPr>
          <w:rFonts w:cs="Calibri"/>
        </w:rPr>
        <w:t>Si el precio de un bien disminuye se hará más rico, y podrá comprar combinaciones diferentes.</w:t>
      </w:r>
    </w:p>
    <w:p w:rsidR="00D2791C" w:rsidRDefault="00D2791C" w:rsidP="702B9543">
      <w:pPr>
        <w:spacing w:line="257" w:lineRule="auto"/>
        <w:jc w:val="both"/>
        <w:rPr>
          <w:rFonts w:cs="Calibri"/>
        </w:rPr>
      </w:pPr>
      <w:r w:rsidRPr="702B9543">
        <w:rPr>
          <w:rFonts w:cs="Calibri"/>
        </w:rPr>
        <w:t xml:space="preserve">Si el precio de uno de los bienes aumenta, el consumidor se hará más pobre, y las combinaciones que pueda obtener alcanzaran menores niveles de utilidad. </w:t>
      </w:r>
    </w:p>
    <w:p w:rsidR="00D2791C" w:rsidRPr="000F0F91" w:rsidRDefault="00D2791C" w:rsidP="000F0F91">
      <w:pPr>
        <w:rPr>
          <w:b/>
        </w:rPr>
      </w:pPr>
      <w:r w:rsidRPr="64CEB40E">
        <w:rPr>
          <w:b/>
          <w:bCs/>
        </w:rPr>
        <w:t>31) ¿Qué entendemos por Efecto Total, Efecto Ingreso y Efecto Sustitución?</w:t>
      </w:r>
    </w:p>
    <w:p w:rsidR="00D2791C" w:rsidRDefault="00D2791C" w:rsidP="64CEB40E">
      <w:pPr>
        <w:rPr>
          <w:rFonts w:cs="Calibri"/>
          <w:color w:val="000000"/>
          <w:lang w:val="es-ES"/>
        </w:rPr>
      </w:pPr>
      <w:r w:rsidRPr="64CEB40E">
        <w:rPr>
          <w:rFonts w:cs="Calibri"/>
          <w:color w:val="000000"/>
          <w:lang w:val="es-ES"/>
        </w:rPr>
        <w:t>Efecto susti--&gt;varia en cant dem provocada por los precios relativos entre bienes</w:t>
      </w:r>
    </w:p>
    <w:p w:rsidR="00D2791C" w:rsidRDefault="00D2791C" w:rsidP="64CEB40E">
      <w:pPr>
        <w:rPr>
          <w:rFonts w:cs="Calibri"/>
          <w:color w:val="000000"/>
          <w:lang w:val="es-ES"/>
        </w:rPr>
      </w:pPr>
      <w:r w:rsidRPr="64CEB40E">
        <w:rPr>
          <w:rFonts w:cs="Calibri"/>
          <w:color w:val="000000"/>
          <w:lang w:val="es-ES"/>
        </w:rPr>
        <w:t xml:space="preserve">Efecto renta--&gt;varia en cant dem provocada por la varia en el pod adqui de la </w:t>
      </w:r>
      <w:r w:rsidRPr="64CEB40E">
        <w:rPr>
          <w:rFonts w:ascii="Arial" w:hAnsi="Arial" w:cs="Arial"/>
          <w:color w:val="000000"/>
          <w:lang w:val="es-ES"/>
        </w:rPr>
        <w:t>☺</w:t>
      </w:r>
      <w:r w:rsidRPr="64CEB40E">
        <w:rPr>
          <w:rFonts w:cs="Calibri"/>
          <w:color w:val="000000"/>
          <w:lang w:val="es-ES"/>
        </w:rPr>
        <w:t>.</w:t>
      </w:r>
    </w:p>
    <w:p w:rsidR="00D2791C" w:rsidRDefault="00D2791C" w:rsidP="64CEB40E">
      <w:pPr>
        <w:rPr>
          <w:rFonts w:cs="Calibri"/>
          <w:color w:val="000000"/>
          <w:lang w:val="es-ES"/>
        </w:rPr>
      </w:pPr>
      <w:r w:rsidRPr="64CEB40E">
        <w:rPr>
          <w:rFonts w:cs="Calibri"/>
          <w:color w:val="000000"/>
          <w:lang w:val="es-ES"/>
        </w:rPr>
        <w:t>Efecto precio--&gt;varia en cant dem provocada por la varia en el precio de un bien.</w:t>
      </w:r>
    </w:p>
    <w:p w:rsidR="00D2791C" w:rsidRDefault="00D2791C" w:rsidP="64CEB40E">
      <w:pPr>
        <w:ind w:left="1440"/>
        <w:rPr>
          <w:rFonts w:cs="Calibri"/>
          <w:color w:val="000000"/>
          <w:lang w:val="es-ES"/>
        </w:rPr>
      </w:pPr>
      <w:r w:rsidRPr="64CEB40E">
        <w:rPr>
          <w:rFonts w:cs="Calibri"/>
          <w:b/>
          <w:bCs/>
          <w:color w:val="000000"/>
          <w:lang w:val="es-ES"/>
        </w:rPr>
        <w:t>EFECTO PRECIO = EFECTO SUSTI + EFECTO RENTA</w:t>
      </w:r>
    </w:p>
    <w:p w:rsidR="00D2791C" w:rsidRPr="000F0F91" w:rsidRDefault="00D2791C" w:rsidP="000F0F91">
      <w:pPr>
        <w:rPr>
          <w:b/>
        </w:rPr>
      </w:pPr>
      <w:r w:rsidRPr="64CEB40E">
        <w:rPr>
          <w:b/>
          <w:bCs/>
        </w:rPr>
        <w:t>32) ¿Qué es la curva de ingreso consumo? ¿Cómo la obtenemos gráficamente?</w:t>
      </w:r>
    </w:p>
    <w:p w:rsidR="00D2791C" w:rsidRDefault="00D2791C" w:rsidP="702B9543">
      <w:pPr>
        <w:rPr>
          <w:rFonts w:cs="Calibri"/>
          <w:color w:val="000000"/>
          <w:lang w:val="es-ES"/>
        </w:rPr>
      </w:pPr>
      <w:r w:rsidRPr="702B9543">
        <w:rPr>
          <w:rFonts w:cs="Calibri"/>
          <w:color w:val="000000"/>
          <w:lang w:val="es-ES"/>
        </w:rPr>
        <w:t>Curva ingreso-consumo--&gt; curva que relaciona las varia de consumo con las varia del ingreso.</w:t>
      </w:r>
    </w:p>
    <w:p w:rsidR="00D2791C" w:rsidRPr="000F0F91" w:rsidRDefault="00D2791C" w:rsidP="64CEB40E">
      <w:r w:rsidRPr="64CEB40E">
        <w:rPr>
          <w:b/>
          <w:bCs/>
        </w:rPr>
        <w:t>33) ¿Cómo es la curva ingreso consumo de un bien normal?</w:t>
      </w:r>
    </w:p>
    <w:p w:rsidR="00D2791C" w:rsidRDefault="00D2791C" w:rsidP="33A15C2F">
      <w:pPr>
        <w:rPr>
          <w:rFonts w:cs="Calibri"/>
          <w:color w:val="000000"/>
          <w:lang w:val="es-ES"/>
        </w:rPr>
      </w:pPr>
      <w:r w:rsidRPr="33A15C2F">
        <w:rPr>
          <w:rFonts w:cs="Calibri"/>
          <w:color w:val="000000"/>
          <w:lang w:val="es-ES"/>
        </w:rPr>
        <w:t>BIEN NORMAL--&gt;aumenta precio y cons // baja ingr y cons. Curva creciente.</w:t>
      </w:r>
    </w:p>
    <w:p w:rsidR="00D2791C" w:rsidRDefault="00D2791C" w:rsidP="33A15C2F">
      <w:r w:rsidRPr="00BC459A">
        <w:rPr>
          <w:noProof/>
          <w:lang w:val="es-ES_tradnl" w:eastAsia="es-ES_tradnl"/>
        </w:rPr>
        <w:pict>
          <v:shape id="_x0000_i1033" type="#_x0000_t75" style="width:168.75pt;height:114pt;visibility:visible">
            <v:imagedata r:id="rId14" o:title=""/>
          </v:shape>
        </w:pict>
      </w:r>
    </w:p>
    <w:p w:rsidR="00D2791C" w:rsidRDefault="00D2791C" w:rsidP="64CEB40E">
      <w:pPr>
        <w:rPr>
          <w:b/>
          <w:bCs/>
        </w:rPr>
      </w:pPr>
      <w:r w:rsidRPr="64CEB40E">
        <w:rPr>
          <w:b/>
          <w:bCs/>
        </w:rPr>
        <w:t>34) ¿Cómo es la curva ingreso consumo de un bien inferior?</w:t>
      </w:r>
    </w:p>
    <w:p w:rsidR="00D2791C" w:rsidRDefault="00D2791C" w:rsidP="33A15C2F">
      <w:pPr>
        <w:rPr>
          <w:rFonts w:cs="Calibri"/>
          <w:color w:val="000000"/>
        </w:rPr>
      </w:pPr>
      <w:r w:rsidRPr="33A15C2F">
        <w:rPr>
          <w:rFonts w:cs="Calibri"/>
          <w:color w:val="000000"/>
          <w:lang w:val="es-ES"/>
        </w:rPr>
        <w:t>BIEN INFERIOR--&gt;aumenta precio y baja cons // baja ingr y aumenta cons. Curva decreciente.</w:t>
      </w:r>
    </w:p>
    <w:p w:rsidR="00D2791C" w:rsidRDefault="00D2791C" w:rsidP="33A15C2F">
      <w:r w:rsidRPr="00BC459A">
        <w:rPr>
          <w:noProof/>
          <w:lang w:val="es-ES_tradnl" w:eastAsia="es-ES_tradnl"/>
        </w:rPr>
        <w:pict>
          <v:shape id="_x0000_i1034" type="#_x0000_t75" style="width:199.5pt;height:130.5pt;visibility:visible">
            <v:imagedata r:id="rId15" o:title=""/>
          </v:shape>
        </w:pict>
      </w:r>
    </w:p>
    <w:p w:rsidR="00D2791C" w:rsidRPr="000F0F91" w:rsidRDefault="00D2791C" w:rsidP="702B9543">
      <w:pPr>
        <w:rPr>
          <w:b/>
          <w:bCs/>
        </w:rPr>
      </w:pPr>
      <w:r w:rsidRPr="702B9543">
        <w:rPr>
          <w:b/>
          <w:bCs/>
        </w:rPr>
        <w:t>35) ¿Qué es la curva de precio consumo? ¿Cómo la obtenemos gráficamente?</w:t>
      </w:r>
    </w:p>
    <w:p w:rsidR="00D2791C" w:rsidRDefault="00D2791C" w:rsidP="702B9543">
      <w:pPr>
        <w:rPr>
          <w:rFonts w:cs="Calibri"/>
          <w:color w:val="000000"/>
          <w:lang w:val="es-ES"/>
        </w:rPr>
      </w:pPr>
      <w:r w:rsidRPr="702B9543">
        <w:rPr>
          <w:rFonts w:cs="Calibri"/>
          <w:color w:val="000000"/>
          <w:lang w:val="es-ES"/>
        </w:rPr>
        <w:t>Curva precio-consumo--&gt; curva que relaciona las varia de consumo con las varia del precio.</w:t>
      </w:r>
    </w:p>
    <w:p w:rsidR="00D2791C" w:rsidRPr="000F0F91" w:rsidRDefault="00D2791C" w:rsidP="000F0F91">
      <w:pPr>
        <w:rPr>
          <w:b/>
        </w:rPr>
      </w:pPr>
      <w:r w:rsidRPr="64CEB40E">
        <w:rPr>
          <w:b/>
          <w:bCs/>
        </w:rPr>
        <w:t>36) ¿Cómo obtenemos la curva de demanda ordinaria? ¿Qué representa? ¿Qué variables tiene en cuenta?</w:t>
      </w:r>
    </w:p>
    <w:p w:rsidR="00D2791C" w:rsidRDefault="00D2791C" w:rsidP="64CEB40E">
      <w:pPr>
        <w:rPr>
          <w:rFonts w:cs="Calibri"/>
          <w:color w:val="000000"/>
        </w:rPr>
      </w:pPr>
      <w:r w:rsidRPr="64CEB40E">
        <w:rPr>
          <w:rFonts w:cs="Calibri"/>
          <w:color w:val="000000"/>
          <w:lang w:val="es-ES"/>
        </w:rPr>
        <w:t xml:space="preserve">Demanda ordinaria--&gt; precio-consumo. Mide como cambia el consumo de bien x ante cambio de precios de bien x teniendo en cuento efecto-sustitución (precio) y efecto-ingreso. (marshaniall) </w:t>
      </w:r>
    </w:p>
    <w:p w:rsidR="00D2791C" w:rsidRDefault="00D2791C" w:rsidP="64CEB40E">
      <w:pPr>
        <w:rPr>
          <w:rFonts w:cs="Calibri"/>
          <w:color w:val="666666"/>
          <w:sz w:val="21"/>
          <w:szCs w:val="21"/>
        </w:rPr>
      </w:pPr>
      <w:r w:rsidRPr="64CEB40E">
        <w:rPr>
          <w:rFonts w:cs="Calibri"/>
          <w:color w:val="666666"/>
          <w:sz w:val="21"/>
          <w:szCs w:val="21"/>
          <w:lang w:val="es-ES"/>
        </w:rPr>
        <w:t>La demanda marshaliana (dX</w:t>
      </w:r>
      <w:r w:rsidRPr="64CEB40E">
        <w:rPr>
          <w:rFonts w:cs="Calibri"/>
          <w:color w:val="666666"/>
          <w:sz w:val="15"/>
          <w:szCs w:val="15"/>
          <w:vertAlign w:val="subscript"/>
          <w:lang w:val="es-ES"/>
        </w:rPr>
        <w:t>1</w:t>
      </w:r>
      <w:r w:rsidRPr="64CEB40E">
        <w:rPr>
          <w:rFonts w:cs="Calibri"/>
          <w:color w:val="666666"/>
          <w:sz w:val="21"/>
          <w:szCs w:val="21"/>
          <w:lang w:val="es-ES"/>
        </w:rPr>
        <w:t>) es una función del precio X</w:t>
      </w:r>
      <w:r w:rsidRPr="64CEB40E">
        <w:rPr>
          <w:rFonts w:cs="Calibri"/>
          <w:color w:val="666666"/>
          <w:sz w:val="15"/>
          <w:szCs w:val="15"/>
          <w:vertAlign w:val="subscript"/>
          <w:lang w:val="es-ES"/>
        </w:rPr>
        <w:t>1</w:t>
      </w:r>
      <w:r w:rsidRPr="64CEB40E">
        <w:rPr>
          <w:rFonts w:cs="Calibri"/>
          <w:color w:val="666666"/>
          <w:sz w:val="21"/>
          <w:szCs w:val="21"/>
          <w:lang w:val="es-ES"/>
        </w:rPr>
        <w:t>, del precio X</w:t>
      </w:r>
      <w:r w:rsidRPr="64CEB40E">
        <w:rPr>
          <w:rFonts w:cs="Calibri"/>
          <w:color w:val="666666"/>
          <w:sz w:val="15"/>
          <w:szCs w:val="15"/>
          <w:vertAlign w:val="subscript"/>
          <w:lang w:val="es-ES"/>
        </w:rPr>
        <w:t>2</w:t>
      </w:r>
      <w:r w:rsidRPr="64CEB40E">
        <w:rPr>
          <w:rFonts w:cs="Calibri"/>
          <w:color w:val="666666"/>
          <w:sz w:val="21"/>
          <w:szCs w:val="21"/>
          <w:lang w:val="es-ES"/>
        </w:rPr>
        <w:t xml:space="preserve"> (si consideramos dos bienes) y el nivel de ingreso o riqueza (m):</w:t>
      </w:r>
    </w:p>
    <w:p w:rsidR="00D2791C" w:rsidRDefault="00D2791C" w:rsidP="64CEB40E">
      <w:pPr>
        <w:spacing w:line="360" w:lineRule="exact"/>
        <w:jc w:val="center"/>
        <w:rPr>
          <w:rFonts w:cs="Calibri"/>
          <w:color w:val="666666"/>
          <w:sz w:val="24"/>
          <w:szCs w:val="24"/>
        </w:rPr>
      </w:pPr>
      <w:r w:rsidRPr="64CEB40E">
        <w:rPr>
          <w:rFonts w:cs="Calibri"/>
          <w:i/>
          <w:iCs/>
          <w:color w:val="666666"/>
          <w:sz w:val="24"/>
          <w:szCs w:val="24"/>
          <w:lang w:val="es-ES"/>
        </w:rPr>
        <w:t>X* = dX</w:t>
      </w:r>
      <w:r w:rsidRPr="64CEB40E">
        <w:rPr>
          <w:rFonts w:cs="Calibri"/>
          <w:i/>
          <w:iCs/>
          <w:color w:val="666666"/>
          <w:sz w:val="18"/>
          <w:szCs w:val="18"/>
          <w:vertAlign w:val="subscript"/>
          <w:lang w:val="es-ES"/>
        </w:rPr>
        <w:t>1</w:t>
      </w:r>
      <w:r w:rsidRPr="64CEB40E">
        <w:rPr>
          <w:rFonts w:cs="Calibri"/>
          <w:i/>
          <w:iCs/>
          <w:color w:val="666666"/>
          <w:sz w:val="24"/>
          <w:szCs w:val="24"/>
          <w:lang w:val="es-ES"/>
        </w:rPr>
        <w:t>(PX</w:t>
      </w:r>
      <w:r w:rsidRPr="64CEB40E">
        <w:rPr>
          <w:rFonts w:cs="Calibri"/>
          <w:i/>
          <w:iCs/>
          <w:color w:val="666666"/>
          <w:sz w:val="18"/>
          <w:szCs w:val="18"/>
          <w:vertAlign w:val="subscript"/>
          <w:lang w:val="es-ES"/>
        </w:rPr>
        <w:t>1</w:t>
      </w:r>
      <w:r w:rsidRPr="64CEB40E">
        <w:rPr>
          <w:rFonts w:cs="Calibri"/>
          <w:i/>
          <w:iCs/>
          <w:color w:val="666666"/>
          <w:sz w:val="24"/>
          <w:szCs w:val="24"/>
          <w:lang w:val="es-ES"/>
        </w:rPr>
        <w:t>, PX</w:t>
      </w:r>
      <w:r w:rsidRPr="64CEB40E">
        <w:rPr>
          <w:rFonts w:cs="Calibri"/>
          <w:i/>
          <w:iCs/>
          <w:color w:val="666666"/>
          <w:sz w:val="18"/>
          <w:szCs w:val="18"/>
          <w:vertAlign w:val="subscript"/>
          <w:lang w:val="es-ES"/>
        </w:rPr>
        <w:t>2</w:t>
      </w:r>
      <w:r w:rsidRPr="64CEB40E">
        <w:rPr>
          <w:rFonts w:cs="Calibri"/>
          <w:i/>
          <w:iCs/>
          <w:color w:val="666666"/>
          <w:sz w:val="24"/>
          <w:szCs w:val="24"/>
          <w:lang w:val="es-ES"/>
        </w:rPr>
        <w:t>, m)</w:t>
      </w:r>
    </w:p>
    <w:p w:rsidR="00D2791C" w:rsidRDefault="00D2791C" w:rsidP="64CEB40E">
      <w:pPr>
        <w:rPr>
          <w:b/>
          <w:bCs/>
        </w:rPr>
      </w:pPr>
    </w:p>
    <w:p w:rsidR="00D2791C" w:rsidRPr="000F0F91" w:rsidRDefault="00D2791C" w:rsidP="000F0F91">
      <w:pPr>
        <w:rPr>
          <w:b/>
        </w:rPr>
      </w:pPr>
      <w:r w:rsidRPr="64CEB40E">
        <w:rPr>
          <w:b/>
          <w:bCs/>
        </w:rPr>
        <w:t>37) ¿Cómo obtenemos la curva de demanda compensada? ¿Qué representa? ¿Qué variables tiene en cuenta?</w:t>
      </w:r>
    </w:p>
    <w:p w:rsidR="00D2791C" w:rsidRDefault="00D2791C" w:rsidP="64CEB40E">
      <w:pPr>
        <w:rPr>
          <w:rFonts w:cs="Calibri"/>
          <w:color w:val="000000"/>
        </w:rPr>
      </w:pPr>
      <w:r w:rsidRPr="64CEB40E">
        <w:rPr>
          <w:rFonts w:cs="Calibri"/>
          <w:color w:val="000000"/>
          <w:lang w:val="es-ES"/>
        </w:rPr>
        <w:t>Demanda compensada--&gt; precio-consumo. Mide como cambia el consumo de bien x ante cambios en el precio del bien x teniendo en cuenta solo efecto-sustitución (precio).</w:t>
      </w:r>
    </w:p>
    <w:p w:rsidR="00D2791C" w:rsidRDefault="00D2791C" w:rsidP="64CEB40E">
      <w:pPr>
        <w:rPr>
          <w:rFonts w:cs="Calibri"/>
          <w:color w:val="666666"/>
          <w:sz w:val="21"/>
          <w:szCs w:val="21"/>
        </w:rPr>
      </w:pPr>
      <w:r w:rsidRPr="64CEB40E">
        <w:rPr>
          <w:rFonts w:cs="Calibri"/>
          <w:color w:val="666666"/>
          <w:sz w:val="21"/>
          <w:szCs w:val="21"/>
          <w:lang w:val="es-ES"/>
        </w:rPr>
        <w:t>La demanda hicksiana (hX</w:t>
      </w:r>
      <w:r w:rsidRPr="64CEB40E">
        <w:rPr>
          <w:rFonts w:cs="Calibri"/>
          <w:color w:val="666666"/>
          <w:sz w:val="15"/>
          <w:szCs w:val="15"/>
          <w:vertAlign w:val="subscript"/>
          <w:lang w:val="es-ES"/>
        </w:rPr>
        <w:t>1</w:t>
      </w:r>
      <w:r w:rsidRPr="64CEB40E">
        <w:rPr>
          <w:rFonts w:cs="Calibri"/>
          <w:color w:val="666666"/>
          <w:sz w:val="21"/>
          <w:szCs w:val="21"/>
          <w:lang w:val="es-ES"/>
        </w:rPr>
        <w:t>) es una función del precio X</w:t>
      </w:r>
      <w:r w:rsidRPr="64CEB40E">
        <w:rPr>
          <w:rFonts w:cs="Calibri"/>
          <w:color w:val="666666"/>
          <w:sz w:val="15"/>
          <w:szCs w:val="15"/>
          <w:vertAlign w:val="subscript"/>
          <w:lang w:val="es-ES"/>
        </w:rPr>
        <w:t>1</w:t>
      </w:r>
      <w:r w:rsidRPr="64CEB40E">
        <w:rPr>
          <w:rFonts w:cs="Calibri"/>
          <w:color w:val="666666"/>
          <w:sz w:val="21"/>
          <w:szCs w:val="21"/>
          <w:lang w:val="es-ES"/>
        </w:rPr>
        <w:t>, del precio X</w:t>
      </w:r>
      <w:r w:rsidRPr="64CEB40E">
        <w:rPr>
          <w:rFonts w:cs="Calibri"/>
          <w:color w:val="666666"/>
          <w:sz w:val="15"/>
          <w:szCs w:val="15"/>
          <w:vertAlign w:val="subscript"/>
          <w:lang w:val="es-ES"/>
        </w:rPr>
        <w:t>2</w:t>
      </w:r>
      <w:r w:rsidRPr="64CEB40E">
        <w:rPr>
          <w:rFonts w:cs="Calibri"/>
          <w:color w:val="666666"/>
          <w:sz w:val="21"/>
          <w:szCs w:val="21"/>
          <w:lang w:val="es-ES"/>
        </w:rPr>
        <w:t xml:space="preserve"> (si consideramos dos bienes) y el nivel de utilidad al que optamos (U):</w:t>
      </w:r>
    </w:p>
    <w:p w:rsidR="00D2791C" w:rsidRDefault="00D2791C" w:rsidP="64CEB40E">
      <w:pPr>
        <w:spacing w:line="360" w:lineRule="exact"/>
        <w:jc w:val="center"/>
        <w:rPr>
          <w:rFonts w:cs="Calibri"/>
          <w:color w:val="666666"/>
          <w:sz w:val="24"/>
          <w:szCs w:val="24"/>
        </w:rPr>
      </w:pPr>
      <w:r w:rsidRPr="64CEB40E">
        <w:rPr>
          <w:rFonts w:cs="Calibri"/>
          <w:i/>
          <w:iCs/>
          <w:color w:val="666666"/>
          <w:sz w:val="24"/>
          <w:szCs w:val="24"/>
          <w:lang w:val="es-ES"/>
        </w:rPr>
        <w:t>X* = hX</w:t>
      </w:r>
      <w:r w:rsidRPr="64CEB40E">
        <w:rPr>
          <w:rFonts w:cs="Calibri"/>
          <w:i/>
          <w:iCs/>
          <w:color w:val="666666"/>
          <w:sz w:val="18"/>
          <w:szCs w:val="18"/>
          <w:vertAlign w:val="subscript"/>
          <w:lang w:val="es-ES"/>
        </w:rPr>
        <w:t>1</w:t>
      </w:r>
      <w:r w:rsidRPr="64CEB40E">
        <w:rPr>
          <w:rFonts w:cs="Calibri"/>
          <w:i/>
          <w:iCs/>
          <w:color w:val="666666"/>
          <w:sz w:val="24"/>
          <w:szCs w:val="24"/>
          <w:lang w:val="es-ES"/>
        </w:rPr>
        <w:t>(PX</w:t>
      </w:r>
      <w:r w:rsidRPr="64CEB40E">
        <w:rPr>
          <w:rFonts w:cs="Calibri"/>
          <w:i/>
          <w:iCs/>
          <w:color w:val="666666"/>
          <w:sz w:val="18"/>
          <w:szCs w:val="18"/>
          <w:vertAlign w:val="subscript"/>
          <w:lang w:val="es-ES"/>
        </w:rPr>
        <w:t>1</w:t>
      </w:r>
      <w:r w:rsidRPr="64CEB40E">
        <w:rPr>
          <w:rFonts w:cs="Calibri"/>
          <w:i/>
          <w:iCs/>
          <w:color w:val="666666"/>
          <w:sz w:val="24"/>
          <w:szCs w:val="24"/>
          <w:lang w:val="es-ES"/>
        </w:rPr>
        <w:t>,PX</w:t>
      </w:r>
      <w:r w:rsidRPr="64CEB40E">
        <w:rPr>
          <w:rFonts w:cs="Calibri"/>
          <w:i/>
          <w:iCs/>
          <w:color w:val="666666"/>
          <w:sz w:val="18"/>
          <w:szCs w:val="18"/>
          <w:vertAlign w:val="subscript"/>
          <w:lang w:val="es-ES"/>
        </w:rPr>
        <w:t>2</w:t>
      </w:r>
      <w:r w:rsidRPr="64CEB40E">
        <w:rPr>
          <w:rFonts w:cs="Calibri"/>
          <w:i/>
          <w:iCs/>
          <w:color w:val="666666"/>
          <w:sz w:val="24"/>
          <w:szCs w:val="24"/>
          <w:lang w:val="es-ES"/>
        </w:rPr>
        <w:t>,U)</w:t>
      </w:r>
    </w:p>
    <w:p w:rsidR="00D2791C" w:rsidRDefault="00D2791C" w:rsidP="64CEB40E">
      <w:pPr>
        <w:rPr>
          <w:b/>
          <w:bCs/>
        </w:rPr>
      </w:pPr>
    </w:p>
    <w:p w:rsidR="00D2791C" w:rsidRPr="000F0F91" w:rsidRDefault="00D2791C" w:rsidP="000F0F91">
      <w:pPr>
        <w:rPr>
          <w:b/>
        </w:rPr>
      </w:pPr>
      <w:r w:rsidRPr="64CEB40E">
        <w:rPr>
          <w:b/>
          <w:bCs/>
        </w:rPr>
        <w:t>38) ¿Cómo obtenemos la curva de demanda equivalente? ¿Qué representa? ¿Qué variables tiene en cuenta?</w:t>
      </w:r>
    </w:p>
    <w:p w:rsidR="00D2791C" w:rsidRDefault="00D2791C" w:rsidP="33A15C2F">
      <w:pPr>
        <w:rPr>
          <w:rFonts w:cs="Calibri"/>
          <w:color w:val="202122"/>
        </w:rPr>
      </w:pPr>
      <w:r w:rsidRPr="33A15C2F">
        <w:rPr>
          <w:rFonts w:cs="Calibri"/>
          <w:color w:val="202122"/>
        </w:rPr>
        <w:t>Medida cercanamente relacionada que usa el viejo nivel de precios y el nuevo nivel de utilidad. Mide la máxima (mínima) cantidad de dinero que un consumidor pagaría (aceptaría recibir) para evitar un cambio de precios, antes de que ocurriese</w:t>
      </w:r>
    </w:p>
    <w:p w:rsidR="00D2791C" w:rsidRDefault="00D2791C" w:rsidP="33A15C2F">
      <w:pPr>
        <w:rPr>
          <w:rFonts w:cs="Calibri"/>
          <w:color w:val="202122"/>
        </w:rPr>
      </w:pPr>
    </w:p>
    <w:p w:rsidR="00D2791C" w:rsidRDefault="00D2791C" w:rsidP="33A15C2F">
      <w:pPr>
        <w:jc w:val="center"/>
        <w:rPr>
          <w:rFonts w:cs="Calibri"/>
          <w:color w:val="202122"/>
        </w:rPr>
      </w:pPr>
      <w:r w:rsidRPr="00BC459A">
        <w:rPr>
          <w:noProof/>
          <w:lang w:val="es-ES_tradnl" w:eastAsia="es-ES_tradnl"/>
        </w:rPr>
        <w:pict>
          <v:shape id="_x0000_i1035" type="#_x0000_t75" style="width:259.5pt;height:162pt;visibility:visible">
            <v:imagedata r:id="rId16" o:title=""/>
          </v:shape>
        </w:pict>
      </w:r>
    </w:p>
    <w:p w:rsidR="00D2791C" w:rsidRPr="000F0F91" w:rsidRDefault="00D2791C" w:rsidP="33A15C2F">
      <w:pPr>
        <w:rPr>
          <w:b/>
          <w:bCs/>
        </w:rPr>
      </w:pPr>
      <w:r w:rsidRPr="33A15C2F">
        <w:rPr>
          <w:b/>
          <w:bCs/>
        </w:rPr>
        <w:t>39) ¿Qué relación hay entre la curva de demanda compensada y la curva de demanda equivalente?</w:t>
      </w:r>
    </w:p>
    <w:p w:rsidR="00D2791C" w:rsidRDefault="00D2791C" w:rsidP="33A15C2F">
      <w:pPr>
        <w:spacing w:line="257" w:lineRule="auto"/>
        <w:jc w:val="both"/>
      </w:pPr>
      <w:r w:rsidRPr="33A15C2F">
        <w:rPr>
          <w:rFonts w:cs="Calibri"/>
        </w:rPr>
        <w:t>Ambas tienen la misma pendiente.</w:t>
      </w:r>
    </w:p>
    <w:p w:rsidR="00D2791C" w:rsidRPr="000F0F91" w:rsidRDefault="00D2791C" w:rsidP="64CEB40E">
      <w:pPr>
        <w:rPr>
          <w:b/>
          <w:bCs/>
        </w:rPr>
      </w:pPr>
      <w:r w:rsidRPr="64CEB40E">
        <w:rPr>
          <w:b/>
          <w:bCs/>
        </w:rPr>
        <w:t>40) ¿Qué es el excedente del consumidor? ¿Cómo lo obtenemos gráficamente?</w:t>
      </w:r>
    </w:p>
    <w:p w:rsidR="00D2791C" w:rsidRDefault="00D2791C" w:rsidP="64CEB40E">
      <w:r w:rsidRPr="00D2791C">
        <w:rPr>
          <w:rPrChange w:id="1" w:author="Maria Trinidad Chennales" w:date="2021-04-05T16:41:00Z">
            <w:rPr>
              <w:b/>
            </w:rPr>
          </w:rPrChange>
        </w:rPr>
        <w:t xml:space="preserve">Es la diferencia entre lo que </w:t>
      </w:r>
      <w:r w:rsidRPr="33A15C2F">
        <w:t>estarían</w:t>
      </w:r>
      <w:r w:rsidRPr="00D2791C">
        <w:rPr>
          <w:rPrChange w:id="2" w:author="Maria Trinidad Chennales" w:date="2021-04-05T16:41:00Z">
            <w:rPr>
              <w:b/>
            </w:rPr>
          </w:rPrChange>
        </w:rPr>
        <w:t xml:space="preserve"> dispuestos a pagarlos consumidores por una det cant de</w:t>
      </w:r>
      <w:del w:id="3" w:author="Maria Trinidad Chennales" w:date="2021-04-05T16:41:00Z">
        <w:r w:rsidRPr="00D2791C">
          <w:rPr>
            <w:rPrChange w:id="4" w:author="Maria Trinidad Chennales" w:date="2021-04-05T16:41:00Z">
              <w:rPr>
                <w:b/>
              </w:rPr>
            </w:rPrChange>
          </w:rPr>
          <w:delText xml:space="preserve"> </w:delText>
        </w:r>
      </w:del>
      <w:r w:rsidRPr="00D2791C">
        <w:rPr>
          <w:rPrChange w:id="5" w:author="Maria Trinidad Chennales" w:date="2021-04-05T16:41:00Z">
            <w:rPr>
              <w:b/>
            </w:rPr>
          </w:rPrChange>
        </w:rPr>
        <w:t>prod y lo que efectivamente pagan.</w:t>
      </w:r>
    </w:p>
    <w:p w:rsidR="00D2791C" w:rsidRPr="00D2791C" w:rsidRDefault="00D2791C" w:rsidP="33A15C2F">
      <w:pPr>
        <w:rPr>
          <w:rPrChange w:id="6" w:author="Unknown">
            <w:rPr>
              <w:b/>
            </w:rPr>
          </w:rPrChange>
        </w:rPr>
      </w:pPr>
      <w:r>
        <w:rPr>
          <w:noProof/>
          <w:lang w:val="es-ES_tradnl" w:eastAsia="es-ES_tradnl"/>
        </w:rPr>
        <w:pict>
          <v:shape id="_x0000_s1027" type="#_x0000_t75" style="position:absolute;margin-left:0;margin-top:.25pt;width:136.55pt;height:136.55pt;z-index:251659264;visibility:visible;mso-position-horizontal:left">
            <v:imagedata r:id="rId17" o:title=""/>
            <w10:wrap type="square" side="right"/>
          </v:shape>
        </w:pict>
      </w:r>
      <w:r>
        <w:br w:type="textWrapping" w:clear="all"/>
      </w:r>
    </w:p>
    <w:p w:rsidR="00D2791C" w:rsidRPr="000F0F91" w:rsidRDefault="00D2791C" w:rsidP="64CEB40E">
      <w:pPr>
        <w:rPr>
          <w:b/>
          <w:bCs/>
        </w:rPr>
      </w:pPr>
      <w:r w:rsidRPr="33A15C2F">
        <w:rPr>
          <w:b/>
          <w:bCs/>
        </w:rPr>
        <w:t>41) ¿Qué relación existe entre la pendiente de la curva de demanda y el excedente del consumidor?</w:t>
      </w:r>
    </w:p>
    <w:p w:rsidR="00D2791C" w:rsidRDefault="00D2791C" w:rsidP="33A15C2F">
      <w:pPr>
        <w:rPr>
          <w:rFonts w:cs="Calibri"/>
        </w:rPr>
      </w:pPr>
      <w:r w:rsidRPr="33A15C2F">
        <w:rPr>
          <w:rFonts w:cs="Calibri"/>
        </w:rPr>
        <w:t>Mientras más elástica es la curva de demanda, es menor el excedente del consumidor.</w:t>
      </w:r>
    </w:p>
    <w:p w:rsidR="00D2791C" w:rsidRDefault="00D2791C" w:rsidP="33A15C2F">
      <w:pPr>
        <w:rPr>
          <w:rFonts w:cs="Calibri"/>
        </w:rPr>
      </w:pPr>
    </w:p>
    <w:p w:rsidR="00D2791C" w:rsidRDefault="00D2791C" w:rsidP="33A15C2F">
      <w:pPr>
        <w:rPr>
          <w:rFonts w:cs="Calibri"/>
        </w:rPr>
      </w:pPr>
      <w:r w:rsidRPr="00BC459A">
        <w:rPr>
          <w:noProof/>
          <w:lang w:val="es-ES_tradnl" w:eastAsia="es-ES_tradnl"/>
        </w:rPr>
        <w:pict>
          <v:shape id="_x0000_i1036" type="#_x0000_t75" style="width:230.25pt;height:129.75pt;visibility:visible">
            <v:imagedata r:id="rId18" o:title=""/>
          </v:shape>
        </w:pict>
      </w:r>
    </w:p>
    <w:p w:rsidR="00D2791C" w:rsidRPr="000F0F91" w:rsidRDefault="00D2791C" w:rsidP="64CEB40E">
      <w:pPr>
        <w:rPr>
          <w:b/>
          <w:bCs/>
        </w:rPr>
      </w:pPr>
      <w:r w:rsidRPr="494C50D9">
        <w:rPr>
          <w:b/>
          <w:bCs/>
        </w:rPr>
        <w:t>42) Concepto de Elasticidad. Elasticidad Ingreso y Elasticidad Precio. ¿Cómo las calculamos?</w:t>
      </w:r>
    </w:p>
    <w:p w:rsidR="00D2791C" w:rsidRDefault="00D2791C" w:rsidP="494C50D9">
      <w:pPr>
        <w:spacing w:line="257" w:lineRule="auto"/>
        <w:jc w:val="both"/>
      </w:pPr>
      <w:r w:rsidRPr="494C50D9">
        <w:rPr>
          <w:rFonts w:cs="Calibri"/>
          <w:lang w:val="es-ES"/>
        </w:rPr>
        <w:t>La elasticidad es una medida de sensibilidad, representa si la relación es existente y si es positiva o negativa, luego se analiza si es grande o chica. Se utiliza para analizar en términos cuantitativos como se ajusta el mercado ante variaciones que afectan a la oferta y la demanda.</w:t>
      </w:r>
    </w:p>
    <w:p w:rsidR="00D2791C" w:rsidRDefault="00D2791C" w:rsidP="64CEB40E">
      <w:pPr>
        <w:rPr>
          <w:rFonts w:cs="Calibri"/>
          <w:color w:val="000000"/>
        </w:rPr>
      </w:pPr>
      <w:r w:rsidRPr="64CEB40E">
        <w:rPr>
          <w:rFonts w:cs="Calibri"/>
          <w:color w:val="000000"/>
          <w:lang w:val="es-ES"/>
        </w:rPr>
        <w:t>Elasticidad-precio de la demanda--&gt; Variación porcentual que experimenta la cantidad demandada de un bien cuando su precio sube un 1 por ciento.</w:t>
      </w:r>
    </w:p>
    <w:p w:rsidR="00D2791C" w:rsidRDefault="00D2791C" w:rsidP="64CEB40E">
      <w:pPr>
        <w:jc w:val="center"/>
      </w:pPr>
      <w:r w:rsidRPr="00BC459A">
        <w:rPr>
          <w:noProof/>
          <w:lang w:val="es-ES_tradnl" w:eastAsia="es-ES_tradnl"/>
        </w:rPr>
        <w:pict>
          <v:shape id="_x0000_i1037" type="#_x0000_t75" style="width:110.25pt;height:52.5pt;visibility:visible">
            <v:imagedata r:id="rId19" o:title=""/>
          </v:shape>
        </w:pict>
      </w:r>
    </w:p>
    <w:p w:rsidR="00D2791C" w:rsidRDefault="00D2791C" w:rsidP="64CEB40E">
      <w:pPr>
        <w:rPr>
          <w:rFonts w:cs="Calibri"/>
          <w:color w:val="000000"/>
        </w:rPr>
      </w:pPr>
      <w:r w:rsidRPr="64CEB40E">
        <w:rPr>
          <w:rFonts w:cs="Calibri"/>
          <w:color w:val="000000"/>
          <w:lang w:val="es-ES"/>
        </w:rPr>
        <w:t>Elasticidad en relación al ingreso--&gt; Variación porcentual que experimenta la cantidad demandada de un bien cuando la renta aumenta un 1 por ciento.</w:t>
      </w:r>
    </w:p>
    <w:p w:rsidR="00D2791C" w:rsidRDefault="00D2791C" w:rsidP="64CEB40E">
      <w:pPr>
        <w:jc w:val="center"/>
        <w:rPr>
          <w:rFonts w:cs="Calibri"/>
          <w:color w:val="000000"/>
        </w:rPr>
      </w:pPr>
      <w:r w:rsidRPr="00BC459A">
        <w:rPr>
          <w:noProof/>
          <w:lang w:val="es-ES_tradnl" w:eastAsia="es-ES_tradnl"/>
        </w:rPr>
        <w:pict>
          <v:shape id="_x0000_i1038" type="#_x0000_t75" style="width:115.5pt;height:46.5pt;visibility:visible">
            <v:imagedata r:id="rId20" o:title=""/>
          </v:shape>
        </w:pict>
      </w:r>
    </w:p>
    <w:p w:rsidR="00D2791C" w:rsidRDefault="00D2791C" w:rsidP="64CEB40E">
      <w:pPr>
        <w:rPr>
          <w:ins w:id="7" w:author="Maria Trinidad Chennales" w:date="2021-04-05T16:43:00Z"/>
        </w:rPr>
      </w:pPr>
    </w:p>
    <w:p w:rsidR="00D2791C" w:rsidRDefault="00D2791C" w:rsidP="64CEB40E">
      <w:pPr>
        <w:rPr>
          <w:rFonts w:cs="Calibri"/>
          <w:color w:val="000000"/>
        </w:rPr>
      </w:pPr>
      <w:r w:rsidRPr="64CEB40E">
        <w:rPr>
          <w:rFonts w:cs="Calibri"/>
          <w:color w:val="000000"/>
          <w:lang w:val="es-ES"/>
        </w:rPr>
        <w:t>Elasticidad-precio cruzada de la demanda--&gt;Variación porcentual que experimenta la cantidad demandada de un bien cuando el precio de otro sube un 1 por ciento.</w:t>
      </w:r>
    </w:p>
    <w:p w:rsidR="00D2791C" w:rsidRDefault="00D2791C" w:rsidP="64CEB40E">
      <w:pPr>
        <w:jc w:val="center"/>
        <w:rPr>
          <w:rFonts w:cs="Calibri"/>
          <w:color w:val="000000"/>
        </w:rPr>
      </w:pPr>
      <w:r w:rsidRPr="00BC459A">
        <w:rPr>
          <w:noProof/>
          <w:lang w:val="es-ES_tradnl" w:eastAsia="es-ES_tradnl"/>
        </w:rPr>
        <w:pict>
          <v:shape id="_x0000_i1039" type="#_x0000_t75" style="width:153.75pt;height:36pt;visibility:visible">
            <v:imagedata r:id="rId21" o:title=""/>
          </v:shape>
        </w:pict>
      </w:r>
    </w:p>
    <w:p w:rsidR="00D2791C" w:rsidRPr="00D2791C" w:rsidRDefault="00D2791C" w:rsidP="64CEB40E">
      <w:pPr>
        <w:rPr>
          <w:ins w:id="8" w:author="Maria Trinidad Chennales" w:date="2021-04-05T16:43:00Z"/>
          <w:rFonts w:cs="Calibri"/>
          <w:b/>
          <w:bCs/>
          <w:sz w:val="24"/>
          <w:szCs w:val="24"/>
          <w:u w:val="single"/>
          <w:rPrChange w:id="9" w:author="Unknown">
            <w:rPr>
              <w:ins w:id="10" w:author="Maria Trinidad Chennales" w:date="2021-04-05T16:43:00Z"/>
              <w:rFonts w:cs="Calibri"/>
              <w:b/>
              <w:bCs/>
              <w:sz w:val="24"/>
              <w:szCs w:val="24"/>
            </w:rPr>
          </w:rPrChange>
        </w:rPr>
      </w:pPr>
    </w:p>
    <w:p w:rsidR="00D2791C" w:rsidRDefault="00D2791C" w:rsidP="64CEB40E">
      <w:pPr>
        <w:rPr>
          <w:rFonts w:cs="Calibri"/>
          <w:b/>
          <w:bCs/>
          <w:color w:val="333333"/>
          <w:sz w:val="24"/>
          <w:szCs w:val="24"/>
        </w:rPr>
      </w:pPr>
    </w:p>
    <w:p w:rsidR="00D2791C" w:rsidRPr="000F0F91" w:rsidRDefault="00D2791C" w:rsidP="64CEB40E">
      <w:pPr>
        <w:rPr>
          <w:b/>
          <w:bCs/>
        </w:rPr>
      </w:pPr>
      <w:r w:rsidRPr="64CEB40E">
        <w:rPr>
          <w:b/>
          <w:bCs/>
        </w:rPr>
        <w:t>43) ¿Cómo clasificamos a los bienes en función de su relación con el ingreso?</w:t>
      </w:r>
    </w:p>
    <w:p w:rsidR="00D2791C" w:rsidRDefault="00D2791C" w:rsidP="72106B44">
      <w:pPr>
        <w:rPr>
          <w:rFonts w:cs="Calibri"/>
          <w:color w:val="000000"/>
        </w:rPr>
      </w:pPr>
      <w:r w:rsidRPr="72106B44">
        <w:rPr>
          <w:rFonts w:cs="Calibri"/>
          <w:color w:val="000000"/>
          <w:lang w:val="es-ES"/>
        </w:rPr>
        <w:t>&gt;0 --&gt; Bienes normales: Un aumento en el ingreso, provoca un aumento proporcionalmente mayor en las cantidades demandas.</w:t>
      </w:r>
    </w:p>
    <w:p w:rsidR="00D2791C" w:rsidRDefault="00D2791C" w:rsidP="702B9543">
      <w:pPr>
        <w:rPr>
          <w:rFonts w:cs="Calibri"/>
          <w:color w:val="000000"/>
          <w:lang w:val="es-ES"/>
        </w:rPr>
      </w:pPr>
      <w:r w:rsidRPr="702B9543">
        <w:rPr>
          <w:rFonts w:cs="Calibri"/>
          <w:color w:val="000000"/>
          <w:lang w:val="es-ES"/>
        </w:rPr>
        <w:t>&lt;0 --&gt; Bienes tipicos: Un aumento en el ingreso, provoca un aumento proporcionalmente menor en las cantidades demandadas.</w:t>
      </w:r>
    </w:p>
    <w:p w:rsidR="00D2791C" w:rsidRPr="000F0F91" w:rsidRDefault="00D2791C" w:rsidP="64CEB40E">
      <w:pPr>
        <w:rPr>
          <w:b/>
          <w:bCs/>
        </w:rPr>
      </w:pPr>
      <w:r w:rsidRPr="64CEB40E">
        <w:rPr>
          <w:b/>
          <w:bCs/>
        </w:rPr>
        <w:t>44) ¿Cómo clasificamos a los bienes en función de su elasticidad respecto a su propio precio?</w:t>
      </w:r>
    </w:p>
    <w:p w:rsidR="00D2791C" w:rsidRDefault="00D2791C" w:rsidP="64CEB40E">
      <w:pPr>
        <w:rPr>
          <w:rFonts w:cs="Calibri"/>
          <w:color w:val="000000"/>
        </w:rPr>
      </w:pPr>
      <w:r w:rsidRPr="64CEB40E">
        <w:rPr>
          <w:rFonts w:cs="Calibri"/>
          <w:color w:val="000000"/>
          <w:lang w:val="es-ES"/>
        </w:rPr>
        <w:t>&gt;1 --&gt;Elástica: la disminución porcentual de la cantidad demandada es mayor que la subida porcentual del precio.</w:t>
      </w:r>
    </w:p>
    <w:p w:rsidR="00D2791C" w:rsidRDefault="00D2791C" w:rsidP="64CEB40E">
      <w:pPr>
        <w:rPr>
          <w:rFonts w:cs="Calibri"/>
          <w:color w:val="000000"/>
        </w:rPr>
      </w:pPr>
      <w:r w:rsidRPr="64CEB40E">
        <w:rPr>
          <w:rFonts w:cs="Calibri"/>
          <w:color w:val="000000"/>
          <w:lang w:val="es-ES"/>
        </w:rPr>
        <w:t>&lt;1 --&gt;inelástica: la disminución porcentual de la cantidad demandada es menor que la subida porcentual del precio.</w:t>
      </w:r>
    </w:p>
    <w:p w:rsidR="00D2791C" w:rsidRDefault="00D2791C" w:rsidP="64CEB40E">
      <w:pPr>
        <w:rPr>
          <w:rFonts w:cs="Calibri"/>
          <w:color w:val="000000"/>
        </w:rPr>
      </w:pPr>
      <w:r w:rsidRPr="64CEB40E">
        <w:rPr>
          <w:rFonts w:cs="Calibri"/>
          <w:color w:val="000000"/>
          <w:lang w:val="es-ES"/>
        </w:rPr>
        <w:t>∞ --&gt;Demanda infinitamente elástica: Los consumidores comprarán la posible de un bien a un único precio, pero a cualquier precio superior la cantidad demandada se reduce a cero.</w:t>
      </w:r>
    </w:p>
    <w:p w:rsidR="00D2791C" w:rsidRDefault="00D2791C" w:rsidP="64CEB40E">
      <w:pPr>
        <w:rPr>
          <w:rFonts w:cs="Calibri"/>
          <w:color w:val="000000"/>
        </w:rPr>
      </w:pPr>
      <w:r w:rsidRPr="64CEB40E">
        <w:rPr>
          <w:rFonts w:cs="Calibri"/>
          <w:color w:val="000000"/>
          <w:lang w:val="es-ES"/>
        </w:rPr>
        <w:t>=0 --&gt;Demanda totalmente inelástica: Los consumidores comprarán una cantidad fija de un bien independientemente de su precio.</w:t>
      </w:r>
    </w:p>
    <w:p w:rsidR="00D2791C" w:rsidRDefault="00D2791C" w:rsidP="702B9543">
      <w:pPr>
        <w:rPr>
          <w:rFonts w:cs="Calibri"/>
          <w:color w:val="000000"/>
        </w:rPr>
      </w:pPr>
      <w:r w:rsidRPr="702B9543">
        <w:rPr>
          <w:rFonts w:cs="Calibri"/>
          <w:color w:val="000000"/>
          <w:lang w:val="es-ES"/>
        </w:rPr>
        <w:t>=1 --&gt; Demanda elástica unitaria: La variación de precios es igual, en valores absolutos a la variación de las cantidades.</w:t>
      </w:r>
    </w:p>
    <w:p w:rsidR="00D2791C" w:rsidRPr="000F0F91" w:rsidRDefault="00D2791C" w:rsidP="64CEB40E">
      <w:pPr>
        <w:rPr>
          <w:b/>
          <w:bCs/>
        </w:rPr>
      </w:pPr>
      <w:r w:rsidRPr="64CEB40E">
        <w:rPr>
          <w:b/>
          <w:bCs/>
        </w:rPr>
        <w:t>45) ¿Cómo clasificamos a los bienes en función de su elasticidad respecto al precio del otro bien?</w:t>
      </w:r>
    </w:p>
    <w:p w:rsidR="00D2791C" w:rsidRDefault="00D2791C" w:rsidP="33A15C2F">
      <w:pPr>
        <w:rPr>
          <w:rFonts w:cs="Calibri"/>
          <w:color w:val="000000"/>
        </w:rPr>
      </w:pPr>
      <w:r w:rsidRPr="33A15C2F">
        <w:rPr>
          <w:rFonts w:cs="Calibri"/>
          <w:color w:val="000000"/>
          <w:lang w:val="es-ES"/>
        </w:rPr>
        <w:t>&gt;0 --&gt;Los bienes son sustitutivos: una subida del precio de uno de los bienes provoca un aumento de la cantidad demandada del otro.</w:t>
      </w:r>
    </w:p>
    <w:p w:rsidR="00D2791C" w:rsidRDefault="00D2791C" w:rsidP="33A15C2F">
      <w:pPr>
        <w:rPr>
          <w:rFonts w:cs="Calibri"/>
          <w:color w:val="000000"/>
        </w:rPr>
      </w:pPr>
      <w:r w:rsidRPr="33A15C2F">
        <w:rPr>
          <w:rFonts w:cs="Calibri"/>
          <w:color w:val="000000"/>
          <w:lang w:val="es-ES"/>
        </w:rPr>
        <w:t>&lt;0 --&gt;Los bienes son complementarios: una subida del precio de uno de los bienes provoca una baja de la cantidad demandada del otro.</w:t>
      </w:r>
    </w:p>
    <w:p w:rsidR="00D2791C" w:rsidRDefault="00D2791C" w:rsidP="64CEB40E">
      <w:pPr>
        <w:rPr>
          <w:b/>
          <w:bCs/>
        </w:rPr>
      </w:pPr>
    </w:p>
    <w:p w:rsidR="00D2791C" w:rsidRPr="000F0F91" w:rsidRDefault="00D2791C" w:rsidP="64CEB40E">
      <w:pPr>
        <w:rPr>
          <w:b/>
          <w:bCs/>
        </w:rPr>
      </w:pPr>
      <w:r w:rsidRPr="64CEB40E">
        <w:rPr>
          <w:b/>
          <w:bCs/>
        </w:rPr>
        <w:t>46) ¿Qué son los bienes Giffen o Qué se entiende por la paradoja de Giffen?</w:t>
      </w:r>
    </w:p>
    <w:p w:rsidR="00D2791C" w:rsidRDefault="00D2791C" w:rsidP="702B9543">
      <w:pPr>
        <w:rPr>
          <w:rFonts w:cs="Calibri"/>
          <w:color w:val="000000"/>
        </w:rPr>
      </w:pPr>
      <w:r w:rsidRPr="702B9543">
        <w:rPr>
          <w:rFonts w:cs="Calibri"/>
          <w:lang w:val="es-ES"/>
        </w:rPr>
        <w:t>Los bienes Giffen son un caso particular de bienes inferiores, cuya curva de demanda es positiva.</w:t>
      </w:r>
    </w:p>
    <w:p w:rsidR="00D2791C" w:rsidRDefault="00D2791C" w:rsidP="66450182">
      <w:pPr>
        <w:spacing w:line="257" w:lineRule="auto"/>
        <w:jc w:val="both"/>
      </w:pPr>
      <w:r w:rsidRPr="702B9543">
        <w:rPr>
          <w:rFonts w:cs="Calibri"/>
          <w:lang w:val="es-ES"/>
        </w:rPr>
        <w:t xml:space="preserve">Cuando baja el precio baja el consumo, cuando sube el precio aumenta el consumo. </w:t>
      </w:r>
    </w:p>
    <w:p w:rsidR="00D2791C" w:rsidRDefault="00D2791C" w:rsidP="702B9543">
      <w:pPr>
        <w:spacing w:line="257" w:lineRule="auto"/>
        <w:jc w:val="both"/>
      </w:pPr>
      <w:r w:rsidRPr="00BC459A">
        <w:rPr>
          <w:noProof/>
          <w:lang w:val="es-ES_tradnl" w:eastAsia="es-ES_tradnl"/>
        </w:rPr>
        <w:pict>
          <v:shape id="_x0000_i1040" type="#_x0000_t75" style="width:129pt;height:96pt;visibility:visible">
            <v:imagedata r:id="rId22" o:title=""/>
          </v:shape>
        </w:pict>
      </w:r>
    </w:p>
    <w:p w:rsidR="00D2791C" w:rsidRPr="000F0F91" w:rsidRDefault="00D2791C" w:rsidP="64CEB40E">
      <w:pPr>
        <w:rPr>
          <w:b/>
          <w:bCs/>
        </w:rPr>
      </w:pPr>
      <w:r w:rsidRPr="64CEB40E">
        <w:rPr>
          <w:b/>
          <w:bCs/>
        </w:rPr>
        <w:t>47) ¿Todos los bienes inferiores son Giffen?</w:t>
      </w:r>
    </w:p>
    <w:p w:rsidR="00D2791C" w:rsidRDefault="00D2791C" w:rsidP="64CEB40E">
      <w:r>
        <w:t>No.</w:t>
      </w:r>
    </w:p>
    <w:p w:rsidR="00D2791C" w:rsidRPr="000F0F91" w:rsidRDefault="00D2791C" w:rsidP="66450182">
      <w:pPr>
        <w:rPr>
          <w:b/>
          <w:bCs/>
        </w:rPr>
      </w:pPr>
      <w:r w:rsidRPr="66450182">
        <w:rPr>
          <w:b/>
          <w:bCs/>
        </w:rPr>
        <w:t>48) ¿Cómo es la relación entre el Efecto Ingreso y el Efecto Sustitución en el caso de los bienes Giffen, los bienes Inferiores, y el resto de los bienes?</w:t>
      </w:r>
    </w:p>
    <w:p w:rsidR="00D2791C" w:rsidRDefault="00D2791C" w:rsidP="66450182">
      <w:pPr>
        <w:spacing w:line="257" w:lineRule="auto"/>
        <w:jc w:val="both"/>
      </w:pPr>
      <w:r w:rsidRPr="702B9543">
        <w:rPr>
          <w:rFonts w:cs="Calibri"/>
        </w:rPr>
        <w:t>En el caso de los bienes Giffen el efecto ingreso es tan negativo que compensa y sobrepasa al efecto sustitución.</w:t>
      </w:r>
    </w:p>
    <w:p w:rsidR="00D2791C" w:rsidRDefault="00D2791C" w:rsidP="66450182">
      <w:pPr>
        <w:spacing w:line="257" w:lineRule="auto"/>
        <w:jc w:val="both"/>
      </w:pPr>
      <w:r w:rsidRPr="702B9543">
        <w:rPr>
          <w:rFonts w:cs="Calibri"/>
        </w:rPr>
        <w:t xml:space="preserve">En el caso de los bienes inferiores el efecto renta es también negativo, pero no alcanza a compensar el efecto sustitución (positivo), este último (ES) se mueve hacia la derecha, y el ER lo mueve un poco para la izquierda nuevamente.  </w:t>
      </w:r>
    </w:p>
    <w:p w:rsidR="00D2791C" w:rsidRDefault="00D2791C" w:rsidP="66450182">
      <w:pPr>
        <w:spacing w:line="257" w:lineRule="auto"/>
        <w:jc w:val="both"/>
      </w:pPr>
      <w:r w:rsidRPr="66450182">
        <w:rPr>
          <w:rFonts w:cs="Calibri"/>
        </w:rPr>
        <w:t>En el caso de los bienes normales tanto el efecto sustitución como el efecto renta son positivos.</w:t>
      </w:r>
    </w:p>
    <w:p w:rsidR="00D2791C" w:rsidRPr="000F0F91" w:rsidRDefault="00D2791C" w:rsidP="64CEB40E">
      <w:pPr>
        <w:rPr>
          <w:b/>
          <w:bCs/>
        </w:rPr>
      </w:pPr>
      <w:r w:rsidRPr="33A15C2F">
        <w:rPr>
          <w:b/>
          <w:bCs/>
        </w:rPr>
        <w:t>49) ¿Qué pendiente tienen las demandas ordinarias, compensadas y equivalentes en el caso de los bienes Giffen?</w:t>
      </w:r>
    </w:p>
    <w:p w:rsidR="00D2791C" w:rsidRDefault="00D2791C" w:rsidP="33A15C2F">
      <w:pPr>
        <w:rPr>
          <w:rFonts w:cs="Calibri"/>
          <w:color w:val="000000"/>
          <w:lang w:val="es-ES"/>
        </w:rPr>
      </w:pPr>
      <w:r w:rsidRPr="33A15C2F">
        <w:rPr>
          <w:rFonts w:cs="Calibri"/>
          <w:color w:val="000000"/>
          <w:lang w:val="es-ES"/>
        </w:rPr>
        <w:t xml:space="preserve">Demanda Ordinaria tiene pendiente POSITIVA.  </w:t>
      </w:r>
    </w:p>
    <w:p w:rsidR="00D2791C" w:rsidRDefault="00D2791C" w:rsidP="33A15C2F">
      <w:pPr>
        <w:rPr>
          <w:rFonts w:cs="Calibri"/>
          <w:color w:val="000000"/>
          <w:lang w:val="es-ES"/>
        </w:rPr>
      </w:pPr>
      <w:r w:rsidRPr="33A15C2F">
        <w:rPr>
          <w:rFonts w:cs="Calibri"/>
          <w:color w:val="000000"/>
          <w:lang w:val="es-ES"/>
        </w:rPr>
        <w:t>Demanda Compensada o Equivalente siguen teniendo pendiente NEGATIVA.</w:t>
      </w:r>
    </w:p>
    <w:p w:rsidR="00D2791C" w:rsidRPr="000F0F91" w:rsidRDefault="00D2791C" w:rsidP="66450182">
      <w:pPr>
        <w:rPr>
          <w:b/>
          <w:bCs/>
        </w:rPr>
      </w:pPr>
      <w:r w:rsidRPr="66450182">
        <w:rPr>
          <w:b/>
          <w:bCs/>
        </w:rPr>
        <w:t>50) ¿Qué relación existe entre la Demanda Individual y la Demanda del Mercado?</w:t>
      </w:r>
    </w:p>
    <w:p w:rsidR="00D2791C" w:rsidRDefault="00D2791C" w:rsidP="66450182">
      <w:pPr>
        <w:rPr>
          <w:rFonts w:cs="Calibri"/>
        </w:rPr>
      </w:pPr>
      <w:r w:rsidRPr="66450182">
        <w:rPr>
          <w:rFonts w:cs="Calibri"/>
        </w:rPr>
        <w:t>La demanda de mercado es la suma de todas las demandas individuales de determinado bien.</w:t>
      </w:r>
    </w:p>
    <w:p w:rsidR="00D2791C" w:rsidRPr="000F0F91" w:rsidRDefault="00D2791C" w:rsidP="494C50D9">
      <w:pPr>
        <w:rPr>
          <w:b/>
          <w:bCs/>
        </w:rPr>
      </w:pPr>
      <w:r w:rsidRPr="494C50D9">
        <w:rPr>
          <w:b/>
          <w:bCs/>
        </w:rPr>
        <w:t>51) ¿Cuándo nos movemos SOBRE la curva de demanda y cuándo MOVEMOS a la curva de demanda?</w:t>
      </w:r>
    </w:p>
    <w:p w:rsidR="00D2791C" w:rsidRDefault="00D2791C" w:rsidP="66450182">
      <w:pPr>
        <w:spacing w:line="257" w:lineRule="auto"/>
        <w:jc w:val="both"/>
      </w:pPr>
      <w:r w:rsidRPr="33A15C2F">
        <w:rPr>
          <w:rFonts w:cs="Calibri"/>
        </w:rPr>
        <w:t xml:space="preserve">Nos movemos sobre la curva de demanda cuando varía el precio de un bien. </w:t>
      </w:r>
    </w:p>
    <w:p w:rsidR="00D2791C" w:rsidRDefault="00D2791C" w:rsidP="33A15C2F">
      <w:pPr>
        <w:spacing w:line="257" w:lineRule="auto"/>
        <w:jc w:val="both"/>
      </w:pPr>
      <w:r w:rsidRPr="00BC459A">
        <w:rPr>
          <w:noProof/>
          <w:lang w:val="es-ES_tradnl" w:eastAsia="es-ES_tradnl"/>
        </w:rPr>
        <w:pict>
          <v:shape id="_x0000_i1041" type="#_x0000_t75" style="width:141.75pt;height:131.25pt;visibility:visible">
            <v:imagedata r:id="rId23" o:title=""/>
          </v:shape>
        </w:pict>
      </w:r>
    </w:p>
    <w:p w:rsidR="00D2791C" w:rsidRDefault="00D2791C" w:rsidP="494C50D9">
      <w:pPr>
        <w:spacing w:line="257" w:lineRule="auto"/>
        <w:jc w:val="both"/>
        <w:rPr>
          <w:rFonts w:cs="Calibri"/>
        </w:rPr>
      </w:pPr>
      <w:r w:rsidRPr="33A15C2F">
        <w:rPr>
          <w:rFonts w:cs="Calibri"/>
        </w:rPr>
        <w:t xml:space="preserve">Nos movemos la curva de demanda si varia la cantidad demandada a determinado precio. </w:t>
      </w:r>
    </w:p>
    <w:p w:rsidR="00D2791C" w:rsidRDefault="00D2791C" w:rsidP="33A15C2F">
      <w:pPr>
        <w:spacing w:line="257" w:lineRule="auto"/>
        <w:jc w:val="both"/>
      </w:pPr>
      <w:r w:rsidRPr="00BC459A">
        <w:rPr>
          <w:noProof/>
          <w:lang w:val="es-ES_tradnl" w:eastAsia="es-ES_tradnl"/>
        </w:rPr>
        <w:pict>
          <v:shape id="_x0000_i1042" type="#_x0000_t75" style="width:141.75pt;height:131.25pt;visibility:visible">
            <v:imagedata r:id="rId24" o:title=""/>
          </v:shape>
        </w:pict>
      </w:r>
    </w:p>
    <w:p w:rsidR="00D2791C" w:rsidRDefault="00D2791C" w:rsidP="33A15C2F">
      <w:pPr>
        <w:spacing w:line="257" w:lineRule="auto"/>
        <w:jc w:val="both"/>
        <w:rPr>
          <w:rFonts w:cs="Calibri"/>
        </w:rPr>
      </w:pPr>
    </w:p>
    <w:p w:rsidR="00D2791C" w:rsidRDefault="00D2791C" w:rsidP="66450182">
      <w:pPr>
        <w:spacing w:line="257" w:lineRule="auto"/>
        <w:jc w:val="both"/>
      </w:pPr>
      <w:r w:rsidRPr="66450182">
        <w:rPr>
          <w:rFonts w:cs="Calibri"/>
        </w:rPr>
        <w:t xml:space="preserve"> </w:t>
      </w:r>
    </w:p>
    <w:p w:rsidR="00D2791C" w:rsidRDefault="00D2791C" w:rsidP="66450182">
      <w:pPr>
        <w:spacing w:line="257" w:lineRule="auto"/>
        <w:jc w:val="both"/>
        <w:rPr>
          <w:rFonts w:cs="Calibri"/>
        </w:rPr>
      </w:pPr>
    </w:p>
    <w:sectPr w:rsidR="00D2791C" w:rsidSect="00317B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C82"/>
    <w:multiLevelType w:val="hybridMultilevel"/>
    <w:tmpl w:val="FFFFFFFF"/>
    <w:lvl w:ilvl="0" w:tplc="1A7434AE">
      <w:start w:val="1"/>
      <w:numFmt w:val="decimal"/>
      <w:lvlText w:val="%1."/>
      <w:lvlJc w:val="left"/>
      <w:pPr>
        <w:ind w:left="720" w:hanging="360"/>
      </w:pPr>
      <w:rPr>
        <w:rFonts w:cs="Times New Roman"/>
      </w:rPr>
    </w:lvl>
    <w:lvl w:ilvl="1" w:tplc="4370A328">
      <w:start w:val="1"/>
      <w:numFmt w:val="lowerLetter"/>
      <w:lvlText w:val="%2."/>
      <w:lvlJc w:val="left"/>
      <w:pPr>
        <w:ind w:left="1440" w:hanging="360"/>
      </w:pPr>
      <w:rPr>
        <w:rFonts w:cs="Times New Roman"/>
      </w:rPr>
    </w:lvl>
    <w:lvl w:ilvl="2" w:tplc="B6B4CB7C">
      <w:start w:val="1"/>
      <w:numFmt w:val="lowerRoman"/>
      <w:lvlText w:val="%3."/>
      <w:lvlJc w:val="right"/>
      <w:pPr>
        <w:ind w:left="2160" w:hanging="180"/>
      </w:pPr>
      <w:rPr>
        <w:rFonts w:cs="Times New Roman"/>
      </w:rPr>
    </w:lvl>
    <w:lvl w:ilvl="3" w:tplc="022CC468">
      <w:start w:val="1"/>
      <w:numFmt w:val="decimal"/>
      <w:lvlText w:val="%4."/>
      <w:lvlJc w:val="left"/>
      <w:pPr>
        <w:ind w:left="2880" w:hanging="360"/>
      </w:pPr>
      <w:rPr>
        <w:rFonts w:cs="Times New Roman"/>
      </w:rPr>
    </w:lvl>
    <w:lvl w:ilvl="4" w:tplc="6C6CC890">
      <w:start w:val="1"/>
      <w:numFmt w:val="lowerLetter"/>
      <w:lvlText w:val="%5."/>
      <w:lvlJc w:val="left"/>
      <w:pPr>
        <w:ind w:left="3600" w:hanging="360"/>
      </w:pPr>
      <w:rPr>
        <w:rFonts w:cs="Times New Roman"/>
      </w:rPr>
    </w:lvl>
    <w:lvl w:ilvl="5" w:tplc="B73E58FC">
      <w:start w:val="1"/>
      <w:numFmt w:val="lowerRoman"/>
      <w:lvlText w:val="%6."/>
      <w:lvlJc w:val="right"/>
      <w:pPr>
        <w:ind w:left="4320" w:hanging="180"/>
      </w:pPr>
      <w:rPr>
        <w:rFonts w:cs="Times New Roman"/>
      </w:rPr>
    </w:lvl>
    <w:lvl w:ilvl="6" w:tplc="3DE6F3B0">
      <w:start w:val="1"/>
      <w:numFmt w:val="decimal"/>
      <w:lvlText w:val="%7."/>
      <w:lvlJc w:val="left"/>
      <w:pPr>
        <w:ind w:left="5040" w:hanging="360"/>
      </w:pPr>
      <w:rPr>
        <w:rFonts w:cs="Times New Roman"/>
      </w:rPr>
    </w:lvl>
    <w:lvl w:ilvl="7" w:tplc="4FC2509E">
      <w:start w:val="1"/>
      <w:numFmt w:val="lowerLetter"/>
      <w:lvlText w:val="%8."/>
      <w:lvlJc w:val="left"/>
      <w:pPr>
        <w:ind w:left="5760" w:hanging="360"/>
      </w:pPr>
      <w:rPr>
        <w:rFonts w:cs="Times New Roman"/>
      </w:rPr>
    </w:lvl>
    <w:lvl w:ilvl="8" w:tplc="4E6603E0">
      <w:start w:val="1"/>
      <w:numFmt w:val="lowerRoman"/>
      <w:lvlText w:val="%9."/>
      <w:lvlJc w:val="right"/>
      <w:pPr>
        <w:ind w:left="6480" w:hanging="180"/>
      </w:pPr>
      <w:rPr>
        <w:rFonts w:cs="Times New Roman"/>
      </w:rPr>
    </w:lvl>
  </w:abstractNum>
  <w:abstractNum w:abstractNumId="1">
    <w:nsid w:val="0B4B5CFF"/>
    <w:multiLevelType w:val="hybridMultilevel"/>
    <w:tmpl w:val="FFFFFFFF"/>
    <w:lvl w:ilvl="0" w:tplc="D24A0B9E">
      <w:start w:val="1"/>
      <w:numFmt w:val="bullet"/>
      <w:lvlText w:val=""/>
      <w:lvlJc w:val="left"/>
      <w:pPr>
        <w:ind w:left="720" w:hanging="360"/>
      </w:pPr>
      <w:rPr>
        <w:rFonts w:ascii="Symbol" w:hAnsi="Symbol" w:hint="default"/>
      </w:rPr>
    </w:lvl>
    <w:lvl w:ilvl="1" w:tplc="F07091C4">
      <w:start w:val="1"/>
      <w:numFmt w:val="bullet"/>
      <w:lvlText w:val="o"/>
      <w:lvlJc w:val="left"/>
      <w:pPr>
        <w:ind w:left="1440" w:hanging="360"/>
      </w:pPr>
      <w:rPr>
        <w:rFonts w:ascii="Courier New" w:hAnsi="Courier New" w:hint="default"/>
      </w:rPr>
    </w:lvl>
    <w:lvl w:ilvl="2" w:tplc="78D289B2">
      <w:start w:val="1"/>
      <w:numFmt w:val="bullet"/>
      <w:lvlText w:val=""/>
      <w:lvlJc w:val="left"/>
      <w:pPr>
        <w:ind w:left="2160" w:hanging="360"/>
      </w:pPr>
      <w:rPr>
        <w:rFonts w:ascii="Wingdings" w:hAnsi="Wingdings" w:hint="default"/>
      </w:rPr>
    </w:lvl>
    <w:lvl w:ilvl="3" w:tplc="FC68E86A">
      <w:start w:val="1"/>
      <w:numFmt w:val="bullet"/>
      <w:lvlText w:val=""/>
      <w:lvlJc w:val="left"/>
      <w:pPr>
        <w:ind w:left="2880" w:hanging="360"/>
      </w:pPr>
      <w:rPr>
        <w:rFonts w:ascii="Symbol" w:hAnsi="Symbol" w:hint="default"/>
      </w:rPr>
    </w:lvl>
    <w:lvl w:ilvl="4" w:tplc="E15ACA30">
      <w:start w:val="1"/>
      <w:numFmt w:val="bullet"/>
      <w:lvlText w:val="o"/>
      <w:lvlJc w:val="left"/>
      <w:pPr>
        <w:ind w:left="3600" w:hanging="360"/>
      </w:pPr>
      <w:rPr>
        <w:rFonts w:ascii="Courier New" w:hAnsi="Courier New" w:hint="default"/>
      </w:rPr>
    </w:lvl>
    <w:lvl w:ilvl="5" w:tplc="352AE30E">
      <w:start w:val="1"/>
      <w:numFmt w:val="bullet"/>
      <w:lvlText w:val=""/>
      <w:lvlJc w:val="left"/>
      <w:pPr>
        <w:ind w:left="4320" w:hanging="360"/>
      </w:pPr>
      <w:rPr>
        <w:rFonts w:ascii="Wingdings" w:hAnsi="Wingdings" w:hint="default"/>
      </w:rPr>
    </w:lvl>
    <w:lvl w:ilvl="6" w:tplc="17F45064">
      <w:start w:val="1"/>
      <w:numFmt w:val="bullet"/>
      <w:lvlText w:val=""/>
      <w:lvlJc w:val="left"/>
      <w:pPr>
        <w:ind w:left="5040" w:hanging="360"/>
      </w:pPr>
      <w:rPr>
        <w:rFonts w:ascii="Symbol" w:hAnsi="Symbol" w:hint="default"/>
      </w:rPr>
    </w:lvl>
    <w:lvl w:ilvl="7" w:tplc="6C60FB6C">
      <w:start w:val="1"/>
      <w:numFmt w:val="bullet"/>
      <w:lvlText w:val="o"/>
      <w:lvlJc w:val="left"/>
      <w:pPr>
        <w:ind w:left="5760" w:hanging="360"/>
      </w:pPr>
      <w:rPr>
        <w:rFonts w:ascii="Courier New" w:hAnsi="Courier New" w:hint="default"/>
      </w:rPr>
    </w:lvl>
    <w:lvl w:ilvl="8" w:tplc="F48AEDEE">
      <w:start w:val="1"/>
      <w:numFmt w:val="bullet"/>
      <w:lvlText w:val=""/>
      <w:lvlJc w:val="left"/>
      <w:pPr>
        <w:ind w:left="6480" w:hanging="360"/>
      </w:pPr>
      <w:rPr>
        <w:rFonts w:ascii="Wingdings" w:hAnsi="Wingdings" w:hint="default"/>
      </w:rPr>
    </w:lvl>
  </w:abstractNum>
  <w:abstractNum w:abstractNumId="2">
    <w:nsid w:val="0D622291"/>
    <w:multiLevelType w:val="hybridMultilevel"/>
    <w:tmpl w:val="FFFFFFFF"/>
    <w:lvl w:ilvl="0" w:tplc="B6DC9852">
      <w:start w:val="1"/>
      <w:numFmt w:val="bullet"/>
      <w:lvlText w:val=""/>
      <w:lvlJc w:val="left"/>
      <w:pPr>
        <w:ind w:left="720" w:hanging="360"/>
      </w:pPr>
      <w:rPr>
        <w:rFonts w:ascii="Symbol" w:hAnsi="Symbol" w:hint="default"/>
      </w:rPr>
    </w:lvl>
    <w:lvl w:ilvl="1" w:tplc="27F67010">
      <w:start w:val="1"/>
      <w:numFmt w:val="bullet"/>
      <w:lvlText w:val="o"/>
      <w:lvlJc w:val="left"/>
      <w:pPr>
        <w:ind w:left="1440" w:hanging="360"/>
      </w:pPr>
      <w:rPr>
        <w:rFonts w:ascii="Courier New" w:hAnsi="Courier New" w:hint="default"/>
      </w:rPr>
    </w:lvl>
    <w:lvl w:ilvl="2" w:tplc="8CB0B808">
      <w:start w:val="1"/>
      <w:numFmt w:val="bullet"/>
      <w:lvlText w:val=""/>
      <w:lvlJc w:val="left"/>
      <w:pPr>
        <w:ind w:left="2160" w:hanging="360"/>
      </w:pPr>
      <w:rPr>
        <w:rFonts w:ascii="Wingdings" w:hAnsi="Wingdings" w:hint="default"/>
      </w:rPr>
    </w:lvl>
    <w:lvl w:ilvl="3" w:tplc="A596040A">
      <w:start w:val="1"/>
      <w:numFmt w:val="bullet"/>
      <w:lvlText w:val=""/>
      <w:lvlJc w:val="left"/>
      <w:pPr>
        <w:ind w:left="2880" w:hanging="360"/>
      </w:pPr>
      <w:rPr>
        <w:rFonts w:ascii="Symbol" w:hAnsi="Symbol" w:hint="default"/>
      </w:rPr>
    </w:lvl>
    <w:lvl w:ilvl="4" w:tplc="37E4A126">
      <w:start w:val="1"/>
      <w:numFmt w:val="bullet"/>
      <w:lvlText w:val="o"/>
      <w:lvlJc w:val="left"/>
      <w:pPr>
        <w:ind w:left="3600" w:hanging="360"/>
      </w:pPr>
      <w:rPr>
        <w:rFonts w:ascii="Courier New" w:hAnsi="Courier New" w:hint="default"/>
      </w:rPr>
    </w:lvl>
    <w:lvl w:ilvl="5" w:tplc="DBFAA200">
      <w:start w:val="1"/>
      <w:numFmt w:val="bullet"/>
      <w:lvlText w:val=""/>
      <w:lvlJc w:val="left"/>
      <w:pPr>
        <w:ind w:left="4320" w:hanging="360"/>
      </w:pPr>
      <w:rPr>
        <w:rFonts w:ascii="Wingdings" w:hAnsi="Wingdings" w:hint="default"/>
      </w:rPr>
    </w:lvl>
    <w:lvl w:ilvl="6" w:tplc="4D3C70A4">
      <w:start w:val="1"/>
      <w:numFmt w:val="bullet"/>
      <w:lvlText w:val=""/>
      <w:lvlJc w:val="left"/>
      <w:pPr>
        <w:ind w:left="5040" w:hanging="360"/>
      </w:pPr>
      <w:rPr>
        <w:rFonts w:ascii="Symbol" w:hAnsi="Symbol" w:hint="default"/>
      </w:rPr>
    </w:lvl>
    <w:lvl w:ilvl="7" w:tplc="D3DC29B4">
      <w:start w:val="1"/>
      <w:numFmt w:val="bullet"/>
      <w:lvlText w:val="o"/>
      <w:lvlJc w:val="left"/>
      <w:pPr>
        <w:ind w:left="5760" w:hanging="360"/>
      </w:pPr>
      <w:rPr>
        <w:rFonts w:ascii="Courier New" w:hAnsi="Courier New" w:hint="default"/>
      </w:rPr>
    </w:lvl>
    <w:lvl w:ilvl="8" w:tplc="2B0CC176">
      <w:start w:val="1"/>
      <w:numFmt w:val="bullet"/>
      <w:lvlText w:val=""/>
      <w:lvlJc w:val="left"/>
      <w:pPr>
        <w:ind w:left="6480" w:hanging="360"/>
      </w:pPr>
      <w:rPr>
        <w:rFonts w:ascii="Wingdings" w:hAnsi="Wingdings" w:hint="default"/>
      </w:rPr>
    </w:lvl>
  </w:abstractNum>
  <w:abstractNum w:abstractNumId="3">
    <w:nsid w:val="0F8D4336"/>
    <w:multiLevelType w:val="hybridMultilevel"/>
    <w:tmpl w:val="FFFFFFFF"/>
    <w:lvl w:ilvl="0" w:tplc="86CA8284">
      <w:start w:val="1"/>
      <w:numFmt w:val="bullet"/>
      <w:lvlText w:val=""/>
      <w:lvlJc w:val="left"/>
      <w:pPr>
        <w:ind w:left="720" w:hanging="360"/>
      </w:pPr>
      <w:rPr>
        <w:rFonts w:ascii="Symbol" w:hAnsi="Symbol" w:hint="default"/>
      </w:rPr>
    </w:lvl>
    <w:lvl w:ilvl="1" w:tplc="662E4FC0">
      <w:start w:val="1"/>
      <w:numFmt w:val="bullet"/>
      <w:lvlText w:val="o"/>
      <w:lvlJc w:val="left"/>
      <w:pPr>
        <w:ind w:left="1440" w:hanging="360"/>
      </w:pPr>
      <w:rPr>
        <w:rFonts w:ascii="Courier New" w:hAnsi="Courier New" w:hint="default"/>
      </w:rPr>
    </w:lvl>
    <w:lvl w:ilvl="2" w:tplc="F888336E">
      <w:start w:val="1"/>
      <w:numFmt w:val="bullet"/>
      <w:lvlText w:val=""/>
      <w:lvlJc w:val="left"/>
      <w:pPr>
        <w:ind w:left="2160" w:hanging="360"/>
      </w:pPr>
      <w:rPr>
        <w:rFonts w:ascii="Wingdings" w:hAnsi="Wingdings" w:hint="default"/>
      </w:rPr>
    </w:lvl>
    <w:lvl w:ilvl="3" w:tplc="8856AB5A">
      <w:start w:val="1"/>
      <w:numFmt w:val="bullet"/>
      <w:lvlText w:val=""/>
      <w:lvlJc w:val="left"/>
      <w:pPr>
        <w:ind w:left="2880" w:hanging="360"/>
      </w:pPr>
      <w:rPr>
        <w:rFonts w:ascii="Symbol" w:hAnsi="Symbol" w:hint="default"/>
      </w:rPr>
    </w:lvl>
    <w:lvl w:ilvl="4" w:tplc="1E005D10">
      <w:start w:val="1"/>
      <w:numFmt w:val="bullet"/>
      <w:lvlText w:val="o"/>
      <w:lvlJc w:val="left"/>
      <w:pPr>
        <w:ind w:left="3600" w:hanging="360"/>
      </w:pPr>
      <w:rPr>
        <w:rFonts w:ascii="Courier New" w:hAnsi="Courier New" w:hint="default"/>
      </w:rPr>
    </w:lvl>
    <w:lvl w:ilvl="5" w:tplc="8E94653A">
      <w:start w:val="1"/>
      <w:numFmt w:val="bullet"/>
      <w:lvlText w:val=""/>
      <w:lvlJc w:val="left"/>
      <w:pPr>
        <w:ind w:left="4320" w:hanging="360"/>
      </w:pPr>
      <w:rPr>
        <w:rFonts w:ascii="Wingdings" w:hAnsi="Wingdings" w:hint="default"/>
      </w:rPr>
    </w:lvl>
    <w:lvl w:ilvl="6" w:tplc="E22C56FA">
      <w:start w:val="1"/>
      <w:numFmt w:val="bullet"/>
      <w:lvlText w:val=""/>
      <w:lvlJc w:val="left"/>
      <w:pPr>
        <w:ind w:left="5040" w:hanging="360"/>
      </w:pPr>
      <w:rPr>
        <w:rFonts w:ascii="Symbol" w:hAnsi="Symbol" w:hint="default"/>
      </w:rPr>
    </w:lvl>
    <w:lvl w:ilvl="7" w:tplc="23BE8746">
      <w:start w:val="1"/>
      <w:numFmt w:val="bullet"/>
      <w:lvlText w:val="o"/>
      <w:lvlJc w:val="left"/>
      <w:pPr>
        <w:ind w:left="5760" w:hanging="360"/>
      </w:pPr>
      <w:rPr>
        <w:rFonts w:ascii="Courier New" w:hAnsi="Courier New" w:hint="default"/>
      </w:rPr>
    </w:lvl>
    <w:lvl w:ilvl="8" w:tplc="F4785274">
      <w:start w:val="1"/>
      <w:numFmt w:val="bullet"/>
      <w:lvlText w:val=""/>
      <w:lvlJc w:val="left"/>
      <w:pPr>
        <w:ind w:left="6480" w:hanging="360"/>
      </w:pPr>
      <w:rPr>
        <w:rFonts w:ascii="Wingdings" w:hAnsi="Wingdings" w:hint="default"/>
      </w:rPr>
    </w:lvl>
  </w:abstractNum>
  <w:abstractNum w:abstractNumId="4">
    <w:nsid w:val="1EFA1881"/>
    <w:multiLevelType w:val="hybridMultilevel"/>
    <w:tmpl w:val="452AD862"/>
    <w:lvl w:ilvl="0" w:tplc="70C80A5A">
      <w:start w:val="1"/>
      <w:numFmt w:val="decimal"/>
      <w:lvlText w:val="%1)"/>
      <w:lvlJc w:val="left"/>
      <w:pPr>
        <w:ind w:left="360" w:hanging="360"/>
      </w:pPr>
      <w:rPr>
        <w:rFonts w:cs="Times New Roman"/>
      </w:rPr>
    </w:lvl>
    <w:lvl w:ilvl="1" w:tplc="70C4830A" w:tentative="1">
      <w:start w:val="1"/>
      <w:numFmt w:val="lowerLetter"/>
      <w:lvlText w:val="%2."/>
      <w:lvlJc w:val="left"/>
      <w:pPr>
        <w:ind w:left="1080" w:hanging="360"/>
      </w:pPr>
      <w:rPr>
        <w:rFonts w:cs="Times New Roman"/>
      </w:rPr>
    </w:lvl>
    <w:lvl w:ilvl="2" w:tplc="A5C88CAA" w:tentative="1">
      <w:start w:val="1"/>
      <w:numFmt w:val="lowerRoman"/>
      <w:lvlText w:val="%3."/>
      <w:lvlJc w:val="right"/>
      <w:pPr>
        <w:ind w:left="1800" w:hanging="180"/>
      </w:pPr>
      <w:rPr>
        <w:rFonts w:cs="Times New Roman"/>
      </w:rPr>
    </w:lvl>
    <w:lvl w:ilvl="3" w:tplc="D9FAC392" w:tentative="1">
      <w:start w:val="1"/>
      <w:numFmt w:val="decimal"/>
      <w:lvlText w:val="%4."/>
      <w:lvlJc w:val="left"/>
      <w:pPr>
        <w:ind w:left="2520" w:hanging="360"/>
      </w:pPr>
      <w:rPr>
        <w:rFonts w:cs="Times New Roman"/>
      </w:rPr>
    </w:lvl>
    <w:lvl w:ilvl="4" w:tplc="5A388766" w:tentative="1">
      <w:start w:val="1"/>
      <w:numFmt w:val="lowerLetter"/>
      <w:lvlText w:val="%5."/>
      <w:lvlJc w:val="left"/>
      <w:pPr>
        <w:ind w:left="3240" w:hanging="360"/>
      </w:pPr>
      <w:rPr>
        <w:rFonts w:cs="Times New Roman"/>
      </w:rPr>
    </w:lvl>
    <w:lvl w:ilvl="5" w:tplc="CCB268A8" w:tentative="1">
      <w:start w:val="1"/>
      <w:numFmt w:val="lowerRoman"/>
      <w:lvlText w:val="%6."/>
      <w:lvlJc w:val="right"/>
      <w:pPr>
        <w:ind w:left="3960" w:hanging="180"/>
      </w:pPr>
      <w:rPr>
        <w:rFonts w:cs="Times New Roman"/>
      </w:rPr>
    </w:lvl>
    <w:lvl w:ilvl="6" w:tplc="5F326B22" w:tentative="1">
      <w:start w:val="1"/>
      <w:numFmt w:val="decimal"/>
      <w:lvlText w:val="%7."/>
      <w:lvlJc w:val="left"/>
      <w:pPr>
        <w:ind w:left="4680" w:hanging="360"/>
      </w:pPr>
      <w:rPr>
        <w:rFonts w:cs="Times New Roman"/>
      </w:rPr>
    </w:lvl>
    <w:lvl w:ilvl="7" w:tplc="7382DA70" w:tentative="1">
      <w:start w:val="1"/>
      <w:numFmt w:val="lowerLetter"/>
      <w:lvlText w:val="%8."/>
      <w:lvlJc w:val="left"/>
      <w:pPr>
        <w:ind w:left="5400" w:hanging="360"/>
      </w:pPr>
      <w:rPr>
        <w:rFonts w:cs="Times New Roman"/>
      </w:rPr>
    </w:lvl>
    <w:lvl w:ilvl="8" w:tplc="AFCE2140" w:tentative="1">
      <w:start w:val="1"/>
      <w:numFmt w:val="lowerRoman"/>
      <w:lvlText w:val="%9."/>
      <w:lvlJc w:val="right"/>
      <w:pPr>
        <w:ind w:left="6120" w:hanging="180"/>
      </w:pPr>
      <w:rPr>
        <w:rFonts w:cs="Times New Roman"/>
      </w:rPr>
    </w:lvl>
  </w:abstractNum>
  <w:abstractNum w:abstractNumId="5">
    <w:nsid w:val="215A2F41"/>
    <w:multiLevelType w:val="hybridMultilevel"/>
    <w:tmpl w:val="FFFFFFFF"/>
    <w:lvl w:ilvl="0" w:tplc="0DAA8868">
      <w:start w:val="1"/>
      <w:numFmt w:val="decimal"/>
      <w:lvlText w:val="%1."/>
      <w:lvlJc w:val="left"/>
      <w:pPr>
        <w:ind w:left="720" w:hanging="360"/>
      </w:pPr>
      <w:rPr>
        <w:rFonts w:cs="Times New Roman"/>
      </w:rPr>
    </w:lvl>
    <w:lvl w:ilvl="1" w:tplc="9BE2B5FE">
      <w:start w:val="1"/>
      <w:numFmt w:val="lowerLetter"/>
      <w:lvlText w:val="%2."/>
      <w:lvlJc w:val="left"/>
      <w:pPr>
        <w:ind w:left="1440" w:hanging="360"/>
      </w:pPr>
      <w:rPr>
        <w:rFonts w:cs="Times New Roman"/>
      </w:rPr>
    </w:lvl>
    <w:lvl w:ilvl="2" w:tplc="44CE1464">
      <w:start w:val="1"/>
      <w:numFmt w:val="lowerRoman"/>
      <w:lvlText w:val="%3."/>
      <w:lvlJc w:val="right"/>
      <w:pPr>
        <w:ind w:left="2160" w:hanging="180"/>
      </w:pPr>
      <w:rPr>
        <w:rFonts w:cs="Times New Roman"/>
      </w:rPr>
    </w:lvl>
    <w:lvl w:ilvl="3" w:tplc="A964CB7C">
      <w:start w:val="1"/>
      <w:numFmt w:val="decimal"/>
      <w:lvlText w:val="%4."/>
      <w:lvlJc w:val="left"/>
      <w:pPr>
        <w:ind w:left="2880" w:hanging="360"/>
      </w:pPr>
      <w:rPr>
        <w:rFonts w:cs="Times New Roman"/>
      </w:rPr>
    </w:lvl>
    <w:lvl w:ilvl="4" w:tplc="12443378">
      <w:start w:val="1"/>
      <w:numFmt w:val="lowerLetter"/>
      <w:lvlText w:val="%5."/>
      <w:lvlJc w:val="left"/>
      <w:pPr>
        <w:ind w:left="3600" w:hanging="360"/>
      </w:pPr>
      <w:rPr>
        <w:rFonts w:cs="Times New Roman"/>
      </w:rPr>
    </w:lvl>
    <w:lvl w:ilvl="5" w:tplc="F9A606D0">
      <w:start w:val="1"/>
      <w:numFmt w:val="lowerRoman"/>
      <w:lvlText w:val="%6."/>
      <w:lvlJc w:val="right"/>
      <w:pPr>
        <w:ind w:left="4320" w:hanging="180"/>
      </w:pPr>
      <w:rPr>
        <w:rFonts w:cs="Times New Roman"/>
      </w:rPr>
    </w:lvl>
    <w:lvl w:ilvl="6" w:tplc="AF3E7024">
      <w:start w:val="1"/>
      <w:numFmt w:val="decimal"/>
      <w:lvlText w:val="%7."/>
      <w:lvlJc w:val="left"/>
      <w:pPr>
        <w:ind w:left="5040" w:hanging="360"/>
      </w:pPr>
      <w:rPr>
        <w:rFonts w:cs="Times New Roman"/>
      </w:rPr>
    </w:lvl>
    <w:lvl w:ilvl="7" w:tplc="9C62EBCE">
      <w:start w:val="1"/>
      <w:numFmt w:val="lowerLetter"/>
      <w:lvlText w:val="%8."/>
      <w:lvlJc w:val="left"/>
      <w:pPr>
        <w:ind w:left="5760" w:hanging="360"/>
      </w:pPr>
      <w:rPr>
        <w:rFonts w:cs="Times New Roman"/>
      </w:rPr>
    </w:lvl>
    <w:lvl w:ilvl="8" w:tplc="DAC69BDA">
      <w:start w:val="1"/>
      <w:numFmt w:val="lowerRoman"/>
      <w:lvlText w:val="%9."/>
      <w:lvlJc w:val="right"/>
      <w:pPr>
        <w:ind w:left="6480" w:hanging="180"/>
      </w:pPr>
      <w:rPr>
        <w:rFonts w:cs="Times New Roman"/>
      </w:rPr>
    </w:lvl>
  </w:abstractNum>
  <w:abstractNum w:abstractNumId="6">
    <w:nsid w:val="26E83FAA"/>
    <w:multiLevelType w:val="hybridMultilevel"/>
    <w:tmpl w:val="FFFFFFFF"/>
    <w:lvl w:ilvl="0" w:tplc="211CB42A">
      <w:start w:val="1"/>
      <w:numFmt w:val="bullet"/>
      <w:lvlText w:val=""/>
      <w:lvlJc w:val="left"/>
      <w:pPr>
        <w:ind w:left="720" w:hanging="360"/>
      </w:pPr>
      <w:rPr>
        <w:rFonts w:ascii="Symbol" w:hAnsi="Symbol" w:hint="default"/>
      </w:rPr>
    </w:lvl>
    <w:lvl w:ilvl="1" w:tplc="515C8FA0">
      <w:start w:val="1"/>
      <w:numFmt w:val="bullet"/>
      <w:lvlText w:val="o"/>
      <w:lvlJc w:val="left"/>
      <w:pPr>
        <w:ind w:left="1440" w:hanging="360"/>
      </w:pPr>
      <w:rPr>
        <w:rFonts w:ascii="Courier New" w:hAnsi="Courier New" w:hint="default"/>
      </w:rPr>
    </w:lvl>
    <w:lvl w:ilvl="2" w:tplc="7C8449E6">
      <w:start w:val="1"/>
      <w:numFmt w:val="bullet"/>
      <w:lvlText w:val=""/>
      <w:lvlJc w:val="left"/>
      <w:pPr>
        <w:ind w:left="2160" w:hanging="360"/>
      </w:pPr>
      <w:rPr>
        <w:rFonts w:ascii="Wingdings" w:hAnsi="Wingdings" w:hint="default"/>
      </w:rPr>
    </w:lvl>
    <w:lvl w:ilvl="3" w:tplc="8160B9BC">
      <w:start w:val="1"/>
      <w:numFmt w:val="bullet"/>
      <w:lvlText w:val=""/>
      <w:lvlJc w:val="left"/>
      <w:pPr>
        <w:ind w:left="2880" w:hanging="360"/>
      </w:pPr>
      <w:rPr>
        <w:rFonts w:ascii="Symbol" w:hAnsi="Symbol" w:hint="default"/>
      </w:rPr>
    </w:lvl>
    <w:lvl w:ilvl="4" w:tplc="E10627DA">
      <w:start w:val="1"/>
      <w:numFmt w:val="bullet"/>
      <w:lvlText w:val="o"/>
      <w:lvlJc w:val="left"/>
      <w:pPr>
        <w:ind w:left="3600" w:hanging="360"/>
      </w:pPr>
      <w:rPr>
        <w:rFonts w:ascii="Courier New" w:hAnsi="Courier New" w:hint="default"/>
      </w:rPr>
    </w:lvl>
    <w:lvl w:ilvl="5" w:tplc="4ADA22DC">
      <w:start w:val="1"/>
      <w:numFmt w:val="bullet"/>
      <w:lvlText w:val=""/>
      <w:lvlJc w:val="left"/>
      <w:pPr>
        <w:ind w:left="4320" w:hanging="360"/>
      </w:pPr>
      <w:rPr>
        <w:rFonts w:ascii="Wingdings" w:hAnsi="Wingdings" w:hint="default"/>
      </w:rPr>
    </w:lvl>
    <w:lvl w:ilvl="6" w:tplc="CE7C298C">
      <w:start w:val="1"/>
      <w:numFmt w:val="bullet"/>
      <w:lvlText w:val=""/>
      <w:lvlJc w:val="left"/>
      <w:pPr>
        <w:ind w:left="5040" w:hanging="360"/>
      </w:pPr>
      <w:rPr>
        <w:rFonts w:ascii="Symbol" w:hAnsi="Symbol" w:hint="default"/>
      </w:rPr>
    </w:lvl>
    <w:lvl w:ilvl="7" w:tplc="65F4A0DE">
      <w:start w:val="1"/>
      <w:numFmt w:val="bullet"/>
      <w:lvlText w:val="o"/>
      <w:lvlJc w:val="left"/>
      <w:pPr>
        <w:ind w:left="5760" w:hanging="360"/>
      </w:pPr>
      <w:rPr>
        <w:rFonts w:ascii="Courier New" w:hAnsi="Courier New" w:hint="default"/>
      </w:rPr>
    </w:lvl>
    <w:lvl w:ilvl="8" w:tplc="F8766F4E">
      <w:start w:val="1"/>
      <w:numFmt w:val="bullet"/>
      <w:lvlText w:val=""/>
      <w:lvlJc w:val="left"/>
      <w:pPr>
        <w:ind w:left="6480" w:hanging="360"/>
      </w:pPr>
      <w:rPr>
        <w:rFonts w:ascii="Wingdings" w:hAnsi="Wingdings" w:hint="default"/>
      </w:rPr>
    </w:lvl>
  </w:abstractNum>
  <w:abstractNum w:abstractNumId="7">
    <w:nsid w:val="2B9958A0"/>
    <w:multiLevelType w:val="multilevel"/>
    <w:tmpl w:val="5D8AE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F035010"/>
    <w:multiLevelType w:val="hybridMultilevel"/>
    <w:tmpl w:val="FFFFFFFF"/>
    <w:lvl w:ilvl="0" w:tplc="7B26E906">
      <w:start w:val="1"/>
      <w:numFmt w:val="bullet"/>
      <w:lvlText w:val=""/>
      <w:lvlJc w:val="left"/>
      <w:pPr>
        <w:ind w:left="720" w:hanging="360"/>
      </w:pPr>
      <w:rPr>
        <w:rFonts w:ascii="Symbol" w:hAnsi="Symbol" w:hint="default"/>
      </w:rPr>
    </w:lvl>
    <w:lvl w:ilvl="1" w:tplc="22F43BE4">
      <w:start w:val="1"/>
      <w:numFmt w:val="bullet"/>
      <w:lvlText w:val="o"/>
      <w:lvlJc w:val="left"/>
      <w:pPr>
        <w:ind w:left="1440" w:hanging="360"/>
      </w:pPr>
      <w:rPr>
        <w:rFonts w:ascii="Courier New" w:hAnsi="Courier New" w:hint="default"/>
      </w:rPr>
    </w:lvl>
    <w:lvl w:ilvl="2" w:tplc="FEA46DE8">
      <w:start w:val="1"/>
      <w:numFmt w:val="bullet"/>
      <w:lvlText w:val=""/>
      <w:lvlJc w:val="left"/>
      <w:pPr>
        <w:ind w:left="2160" w:hanging="360"/>
      </w:pPr>
      <w:rPr>
        <w:rFonts w:ascii="Wingdings" w:hAnsi="Wingdings" w:hint="default"/>
      </w:rPr>
    </w:lvl>
    <w:lvl w:ilvl="3" w:tplc="D7D21D52">
      <w:start w:val="1"/>
      <w:numFmt w:val="bullet"/>
      <w:lvlText w:val=""/>
      <w:lvlJc w:val="left"/>
      <w:pPr>
        <w:ind w:left="2880" w:hanging="360"/>
      </w:pPr>
      <w:rPr>
        <w:rFonts w:ascii="Symbol" w:hAnsi="Symbol" w:hint="default"/>
      </w:rPr>
    </w:lvl>
    <w:lvl w:ilvl="4" w:tplc="42E0D9B2">
      <w:start w:val="1"/>
      <w:numFmt w:val="bullet"/>
      <w:lvlText w:val="o"/>
      <w:lvlJc w:val="left"/>
      <w:pPr>
        <w:ind w:left="3600" w:hanging="360"/>
      </w:pPr>
      <w:rPr>
        <w:rFonts w:ascii="Courier New" w:hAnsi="Courier New" w:hint="default"/>
      </w:rPr>
    </w:lvl>
    <w:lvl w:ilvl="5" w:tplc="162E67B6">
      <w:start w:val="1"/>
      <w:numFmt w:val="bullet"/>
      <w:lvlText w:val=""/>
      <w:lvlJc w:val="left"/>
      <w:pPr>
        <w:ind w:left="4320" w:hanging="360"/>
      </w:pPr>
      <w:rPr>
        <w:rFonts w:ascii="Wingdings" w:hAnsi="Wingdings" w:hint="default"/>
      </w:rPr>
    </w:lvl>
    <w:lvl w:ilvl="6" w:tplc="08948824">
      <w:start w:val="1"/>
      <w:numFmt w:val="bullet"/>
      <w:lvlText w:val=""/>
      <w:lvlJc w:val="left"/>
      <w:pPr>
        <w:ind w:left="5040" w:hanging="360"/>
      </w:pPr>
      <w:rPr>
        <w:rFonts w:ascii="Symbol" w:hAnsi="Symbol" w:hint="default"/>
      </w:rPr>
    </w:lvl>
    <w:lvl w:ilvl="7" w:tplc="33A8346E">
      <w:start w:val="1"/>
      <w:numFmt w:val="bullet"/>
      <w:lvlText w:val="o"/>
      <w:lvlJc w:val="left"/>
      <w:pPr>
        <w:ind w:left="5760" w:hanging="360"/>
      </w:pPr>
      <w:rPr>
        <w:rFonts w:ascii="Courier New" w:hAnsi="Courier New" w:hint="default"/>
      </w:rPr>
    </w:lvl>
    <w:lvl w:ilvl="8" w:tplc="AA6ECF48">
      <w:start w:val="1"/>
      <w:numFmt w:val="bullet"/>
      <w:lvlText w:val=""/>
      <w:lvlJc w:val="left"/>
      <w:pPr>
        <w:ind w:left="6480" w:hanging="360"/>
      </w:pPr>
      <w:rPr>
        <w:rFonts w:ascii="Wingdings" w:hAnsi="Wingdings" w:hint="default"/>
      </w:rPr>
    </w:lvl>
  </w:abstractNum>
  <w:abstractNum w:abstractNumId="9">
    <w:nsid w:val="303A68D6"/>
    <w:multiLevelType w:val="hybridMultilevel"/>
    <w:tmpl w:val="FFFFFFFF"/>
    <w:lvl w:ilvl="0" w:tplc="33DCCFC4">
      <w:start w:val="1"/>
      <w:numFmt w:val="bullet"/>
      <w:lvlText w:val=""/>
      <w:lvlJc w:val="left"/>
      <w:pPr>
        <w:ind w:left="720" w:hanging="360"/>
      </w:pPr>
      <w:rPr>
        <w:rFonts w:ascii="Symbol" w:hAnsi="Symbol" w:hint="default"/>
      </w:rPr>
    </w:lvl>
    <w:lvl w:ilvl="1" w:tplc="13028E4C">
      <w:start w:val="1"/>
      <w:numFmt w:val="bullet"/>
      <w:lvlText w:val="o"/>
      <w:lvlJc w:val="left"/>
      <w:pPr>
        <w:ind w:left="1440" w:hanging="360"/>
      </w:pPr>
      <w:rPr>
        <w:rFonts w:ascii="Courier New" w:hAnsi="Courier New" w:hint="default"/>
      </w:rPr>
    </w:lvl>
    <w:lvl w:ilvl="2" w:tplc="5BD6A752">
      <w:start w:val="1"/>
      <w:numFmt w:val="bullet"/>
      <w:lvlText w:val=""/>
      <w:lvlJc w:val="left"/>
      <w:pPr>
        <w:ind w:left="2160" w:hanging="360"/>
      </w:pPr>
      <w:rPr>
        <w:rFonts w:ascii="Wingdings" w:hAnsi="Wingdings" w:hint="default"/>
      </w:rPr>
    </w:lvl>
    <w:lvl w:ilvl="3" w:tplc="6E786074">
      <w:start w:val="1"/>
      <w:numFmt w:val="bullet"/>
      <w:lvlText w:val=""/>
      <w:lvlJc w:val="left"/>
      <w:pPr>
        <w:ind w:left="2880" w:hanging="360"/>
      </w:pPr>
      <w:rPr>
        <w:rFonts w:ascii="Symbol" w:hAnsi="Symbol" w:hint="default"/>
      </w:rPr>
    </w:lvl>
    <w:lvl w:ilvl="4" w:tplc="AFFA8348">
      <w:start w:val="1"/>
      <w:numFmt w:val="bullet"/>
      <w:lvlText w:val="o"/>
      <w:lvlJc w:val="left"/>
      <w:pPr>
        <w:ind w:left="3600" w:hanging="360"/>
      </w:pPr>
      <w:rPr>
        <w:rFonts w:ascii="Courier New" w:hAnsi="Courier New" w:hint="default"/>
      </w:rPr>
    </w:lvl>
    <w:lvl w:ilvl="5" w:tplc="D83ABEA8">
      <w:start w:val="1"/>
      <w:numFmt w:val="bullet"/>
      <w:lvlText w:val=""/>
      <w:lvlJc w:val="left"/>
      <w:pPr>
        <w:ind w:left="4320" w:hanging="360"/>
      </w:pPr>
      <w:rPr>
        <w:rFonts w:ascii="Wingdings" w:hAnsi="Wingdings" w:hint="default"/>
      </w:rPr>
    </w:lvl>
    <w:lvl w:ilvl="6" w:tplc="A96651A8">
      <w:start w:val="1"/>
      <w:numFmt w:val="bullet"/>
      <w:lvlText w:val=""/>
      <w:lvlJc w:val="left"/>
      <w:pPr>
        <w:ind w:left="5040" w:hanging="360"/>
      </w:pPr>
      <w:rPr>
        <w:rFonts w:ascii="Symbol" w:hAnsi="Symbol" w:hint="default"/>
      </w:rPr>
    </w:lvl>
    <w:lvl w:ilvl="7" w:tplc="FF167BE0">
      <w:start w:val="1"/>
      <w:numFmt w:val="bullet"/>
      <w:lvlText w:val="o"/>
      <w:lvlJc w:val="left"/>
      <w:pPr>
        <w:ind w:left="5760" w:hanging="360"/>
      </w:pPr>
      <w:rPr>
        <w:rFonts w:ascii="Courier New" w:hAnsi="Courier New" w:hint="default"/>
      </w:rPr>
    </w:lvl>
    <w:lvl w:ilvl="8" w:tplc="AA8C3CA4">
      <w:start w:val="1"/>
      <w:numFmt w:val="bullet"/>
      <w:lvlText w:val=""/>
      <w:lvlJc w:val="left"/>
      <w:pPr>
        <w:ind w:left="6480" w:hanging="360"/>
      </w:pPr>
      <w:rPr>
        <w:rFonts w:ascii="Wingdings" w:hAnsi="Wingdings" w:hint="default"/>
      </w:rPr>
    </w:lvl>
  </w:abstractNum>
  <w:abstractNum w:abstractNumId="10">
    <w:nsid w:val="361F7E61"/>
    <w:multiLevelType w:val="hybridMultilevel"/>
    <w:tmpl w:val="FFFFFFFF"/>
    <w:lvl w:ilvl="0" w:tplc="29949F90">
      <w:start w:val="1"/>
      <w:numFmt w:val="decimal"/>
      <w:lvlText w:val="%1."/>
      <w:lvlJc w:val="left"/>
      <w:pPr>
        <w:ind w:left="720" w:hanging="360"/>
      </w:pPr>
      <w:rPr>
        <w:rFonts w:cs="Times New Roman"/>
      </w:rPr>
    </w:lvl>
    <w:lvl w:ilvl="1" w:tplc="E08E33CC">
      <w:start w:val="1"/>
      <w:numFmt w:val="lowerLetter"/>
      <w:lvlText w:val="%2."/>
      <w:lvlJc w:val="left"/>
      <w:pPr>
        <w:ind w:left="1440" w:hanging="360"/>
      </w:pPr>
      <w:rPr>
        <w:rFonts w:cs="Times New Roman"/>
      </w:rPr>
    </w:lvl>
    <w:lvl w:ilvl="2" w:tplc="9C947F48">
      <w:start w:val="1"/>
      <w:numFmt w:val="lowerRoman"/>
      <w:lvlText w:val="%3."/>
      <w:lvlJc w:val="right"/>
      <w:pPr>
        <w:ind w:left="2160" w:hanging="180"/>
      </w:pPr>
      <w:rPr>
        <w:rFonts w:cs="Times New Roman"/>
      </w:rPr>
    </w:lvl>
    <w:lvl w:ilvl="3" w:tplc="4F5CF1EC">
      <w:start w:val="1"/>
      <w:numFmt w:val="decimal"/>
      <w:lvlText w:val="%4."/>
      <w:lvlJc w:val="left"/>
      <w:pPr>
        <w:ind w:left="2880" w:hanging="360"/>
      </w:pPr>
      <w:rPr>
        <w:rFonts w:cs="Times New Roman"/>
      </w:rPr>
    </w:lvl>
    <w:lvl w:ilvl="4" w:tplc="A2B6D20C">
      <w:start w:val="1"/>
      <w:numFmt w:val="lowerLetter"/>
      <w:lvlText w:val="%5."/>
      <w:lvlJc w:val="left"/>
      <w:pPr>
        <w:ind w:left="3600" w:hanging="360"/>
      </w:pPr>
      <w:rPr>
        <w:rFonts w:cs="Times New Roman"/>
      </w:rPr>
    </w:lvl>
    <w:lvl w:ilvl="5" w:tplc="B66E2C5E">
      <w:start w:val="1"/>
      <w:numFmt w:val="lowerRoman"/>
      <w:lvlText w:val="%6."/>
      <w:lvlJc w:val="right"/>
      <w:pPr>
        <w:ind w:left="4320" w:hanging="180"/>
      </w:pPr>
      <w:rPr>
        <w:rFonts w:cs="Times New Roman"/>
      </w:rPr>
    </w:lvl>
    <w:lvl w:ilvl="6" w:tplc="829E8A10">
      <w:start w:val="1"/>
      <w:numFmt w:val="decimal"/>
      <w:lvlText w:val="%7."/>
      <w:lvlJc w:val="left"/>
      <w:pPr>
        <w:ind w:left="5040" w:hanging="360"/>
      </w:pPr>
      <w:rPr>
        <w:rFonts w:cs="Times New Roman"/>
      </w:rPr>
    </w:lvl>
    <w:lvl w:ilvl="7" w:tplc="EE98ED0C">
      <w:start w:val="1"/>
      <w:numFmt w:val="lowerLetter"/>
      <w:lvlText w:val="%8."/>
      <w:lvlJc w:val="left"/>
      <w:pPr>
        <w:ind w:left="5760" w:hanging="360"/>
      </w:pPr>
      <w:rPr>
        <w:rFonts w:cs="Times New Roman"/>
      </w:rPr>
    </w:lvl>
    <w:lvl w:ilvl="8" w:tplc="80EEA194">
      <w:start w:val="1"/>
      <w:numFmt w:val="lowerRoman"/>
      <w:lvlText w:val="%9."/>
      <w:lvlJc w:val="right"/>
      <w:pPr>
        <w:ind w:left="6480" w:hanging="180"/>
      </w:pPr>
      <w:rPr>
        <w:rFonts w:cs="Times New Roman"/>
      </w:rPr>
    </w:lvl>
  </w:abstractNum>
  <w:abstractNum w:abstractNumId="11">
    <w:nsid w:val="38054C72"/>
    <w:multiLevelType w:val="hybridMultilevel"/>
    <w:tmpl w:val="FFFFFFFF"/>
    <w:lvl w:ilvl="0" w:tplc="F84E7D02">
      <w:start w:val="1"/>
      <w:numFmt w:val="bullet"/>
      <w:lvlText w:val=""/>
      <w:lvlJc w:val="left"/>
      <w:pPr>
        <w:ind w:left="720" w:hanging="360"/>
      </w:pPr>
      <w:rPr>
        <w:rFonts w:ascii="Symbol" w:hAnsi="Symbol" w:hint="default"/>
      </w:rPr>
    </w:lvl>
    <w:lvl w:ilvl="1" w:tplc="5A46B46C">
      <w:start w:val="1"/>
      <w:numFmt w:val="bullet"/>
      <w:lvlText w:val="o"/>
      <w:lvlJc w:val="left"/>
      <w:pPr>
        <w:ind w:left="1440" w:hanging="360"/>
      </w:pPr>
      <w:rPr>
        <w:rFonts w:ascii="Courier New" w:hAnsi="Courier New" w:hint="default"/>
      </w:rPr>
    </w:lvl>
    <w:lvl w:ilvl="2" w:tplc="4B2AE426">
      <w:start w:val="1"/>
      <w:numFmt w:val="bullet"/>
      <w:lvlText w:val=""/>
      <w:lvlJc w:val="left"/>
      <w:pPr>
        <w:ind w:left="2160" w:hanging="360"/>
      </w:pPr>
      <w:rPr>
        <w:rFonts w:ascii="Wingdings" w:hAnsi="Wingdings" w:hint="default"/>
      </w:rPr>
    </w:lvl>
    <w:lvl w:ilvl="3" w:tplc="1950632C">
      <w:start w:val="1"/>
      <w:numFmt w:val="bullet"/>
      <w:lvlText w:val=""/>
      <w:lvlJc w:val="left"/>
      <w:pPr>
        <w:ind w:left="2880" w:hanging="360"/>
      </w:pPr>
      <w:rPr>
        <w:rFonts w:ascii="Symbol" w:hAnsi="Symbol" w:hint="default"/>
      </w:rPr>
    </w:lvl>
    <w:lvl w:ilvl="4" w:tplc="FF0AE24E">
      <w:start w:val="1"/>
      <w:numFmt w:val="bullet"/>
      <w:lvlText w:val="o"/>
      <w:lvlJc w:val="left"/>
      <w:pPr>
        <w:ind w:left="3600" w:hanging="360"/>
      </w:pPr>
      <w:rPr>
        <w:rFonts w:ascii="Courier New" w:hAnsi="Courier New" w:hint="default"/>
      </w:rPr>
    </w:lvl>
    <w:lvl w:ilvl="5" w:tplc="4A121014">
      <w:start w:val="1"/>
      <w:numFmt w:val="bullet"/>
      <w:lvlText w:val=""/>
      <w:lvlJc w:val="left"/>
      <w:pPr>
        <w:ind w:left="4320" w:hanging="360"/>
      </w:pPr>
      <w:rPr>
        <w:rFonts w:ascii="Wingdings" w:hAnsi="Wingdings" w:hint="default"/>
      </w:rPr>
    </w:lvl>
    <w:lvl w:ilvl="6" w:tplc="558C6B28">
      <w:start w:val="1"/>
      <w:numFmt w:val="bullet"/>
      <w:lvlText w:val=""/>
      <w:lvlJc w:val="left"/>
      <w:pPr>
        <w:ind w:left="5040" w:hanging="360"/>
      </w:pPr>
      <w:rPr>
        <w:rFonts w:ascii="Symbol" w:hAnsi="Symbol" w:hint="default"/>
      </w:rPr>
    </w:lvl>
    <w:lvl w:ilvl="7" w:tplc="7A8851CE">
      <w:start w:val="1"/>
      <w:numFmt w:val="bullet"/>
      <w:lvlText w:val="o"/>
      <w:lvlJc w:val="left"/>
      <w:pPr>
        <w:ind w:left="5760" w:hanging="360"/>
      </w:pPr>
      <w:rPr>
        <w:rFonts w:ascii="Courier New" w:hAnsi="Courier New" w:hint="default"/>
      </w:rPr>
    </w:lvl>
    <w:lvl w:ilvl="8" w:tplc="ACB06778">
      <w:start w:val="1"/>
      <w:numFmt w:val="bullet"/>
      <w:lvlText w:val=""/>
      <w:lvlJc w:val="left"/>
      <w:pPr>
        <w:ind w:left="6480" w:hanging="360"/>
      </w:pPr>
      <w:rPr>
        <w:rFonts w:ascii="Wingdings" w:hAnsi="Wingdings" w:hint="default"/>
      </w:rPr>
    </w:lvl>
  </w:abstractNum>
  <w:abstractNum w:abstractNumId="12">
    <w:nsid w:val="4123192F"/>
    <w:multiLevelType w:val="hybridMultilevel"/>
    <w:tmpl w:val="FFFFFFFF"/>
    <w:lvl w:ilvl="0" w:tplc="990C077C">
      <w:start w:val="1"/>
      <w:numFmt w:val="bullet"/>
      <w:lvlText w:val=""/>
      <w:lvlJc w:val="left"/>
      <w:pPr>
        <w:ind w:left="720" w:hanging="360"/>
      </w:pPr>
      <w:rPr>
        <w:rFonts w:ascii="Symbol" w:hAnsi="Symbol" w:hint="default"/>
      </w:rPr>
    </w:lvl>
    <w:lvl w:ilvl="1" w:tplc="A39AC9D0">
      <w:start w:val="1"/>
      <w:numFmt w:val="bullet"/>
      <w:lvlText w:val="o"/>
      <w:lvlJc w:val="left"/>
      <w:pPr>
        <w:ind w:left="1440" w:hanging="360"/>
      </w:pPr>
      <w:rPr>
        <w:rFonts w:ascii="Courier New" w:hAnsi="Courier New" w:hint="default"/>
      </w:rPr>
    </w:lvl>
    <w:lvl w:ilvl="2" w:tplc="E9B69D74">
      <w:start w:val="1"/>
      <w:numFmt w:val="bullet"/>
      <w:lvlText w:val=""/>
      <w:lvlJc w:val="left"/>
      <w:pPr>
        <w:ind w:left="2160" w:hanging="360"/>
      </w:pPr>
      <w:rPr>
        <w:rFonts w:ascii="Wingdings" w:hAnsi="Wingdings" w:hint="default"/>
      </w:rPr>
    </w:lvl>
    <w:lvl w:ilvl="3" w:tplc="EBDAC908">
      <w:start w:val="1"/>
      <w:numFmt w:val="bullet"/>
      <w:lvlText w:val=""/>
      <w:lvlJc w:val="left"/>
      <w:pPr>
        <w:ind w:left="2880" w:hanging="360"/>
      </w:pPr>
      <w:rPr>
        <w:rFonts w:ascii="Symbol" w:hAnsi="Symbol" w:hint="default"/>
      </w:rPr>
    </w:lvl>
    <w:lvl w:ilvl="4" w:tplc="F6AE0A92">
      <w:start w:val="1"/>
      <w:numFmt w:val="bullet"/>
      <w:lvlText w:val="o"/>
      <w:lvlJc w:val="left"/>
      <w:pPr>
        <w:ind w:left="3600" w:hanging="360"/>
      </w:pPr>
      <w:rPr>
        <w:rFonts w:ascii="Courier New" w:hAnsi="Courier New" w:hint="default"/>
      </w:rPr>
    </w:lvl>
    <w:lvl w:ilvl="5" w:tplc="F7E22040">
      <w:start w:val="1"/>
      <w:numFmt w:val="bullet"/>
      <w:lvlText w:val=""/>
      <w:lvlJc w:val="left"/>
      <w:pPr>
        <w:ind w:left="4320" w:hanging="360"/>
      </w:pPr>
      <w:rPr>
        <w:rFonts w:ascii="Wingdings" w:hAnsi="Wingdings" w:hint="default"/>
      </w:rPr>
    </w:lvl>
    <w:lvl w:ilvl="6" w:tplc="AC5A6FAE">
      <w:start w:val="1"/>
      <w:numFmt w:val="bullet"/>
      <w:lvlText w:val=""/>
      <w:lvlJc w:val="left"/>
      <w:pPr>
        <w:ind w:left="5040" w:hanging="360"/>
      </w:pPr>
      <w:rPr>
        <w:rFonts w:ascii="Symbol" w:hAnsi="Symbol" w:hint="default"/>
      </w:rPr>
    </w:lvl>
    <w:lvl w:ilvl="7" w:tplc="D414B382">
      <w:start w:val="1"/>
      <w:numFmt w:val="bullet"/>
      <w:lvlText w:val="o"/>
      <w:lvlJc w:val="left"/>
      <w:pPr>
        <w:ind w:left="5760" w:hanging="360"/>
      </w:pPr>
      <w:rPr>
        <w:rFonts w:ascii="Courier New" w:hAnsi="Courier New" w:hint="default"/>
      </w:rPr>
    </w:lvl>
    <w:lvl w:ilvl="8" w:tplc="2862815E">
      <w:start w:val="1"/>
      <w:numFmt w:val="bullet"/>
      <w:lvlText w:val=""/>
      <w:lvlJc w:val="left"/>
      <w:pPr>
        <w:ind w:left="6480" w:hanging="360"/>
      </w:pPr>
      <w:rPr>
        <w:rFonts w:ascii="Wingdings" w:hAnsi="Wingdings" w:hint="default"/>
      </w:rPr>
    </w:lvl>
  </w:abstractNum>
  <w:abstractNum w:abstractNumId="13">
    <w:nsid w:val="46804F42"/>
    <w:multiLevelType w:val="hybridMultilevel"/>
    <w:tmpl w:val="FFFFFFFF"/>
    <w:lvl w:ilvl="0" w:tplc="C6A2DA8A">
      <w:start w:val="1"/>
      <w:numFmt w:val="decimal"/>
      <w:lvlText w:val="%1."/>
      <w:lvlJc w:val="left"/>
      <w:pPr>
        <w:ind w:left="720" w:hanging="360"/>
      </w:pPr>
      <w:rPr>
        <w:rFonts w:cs="Times New Roman"/>
      </w:rPr>
    </w:lvl>
    <w:lvl w:ilvl="1" w:tplc="9C00358A">
      <w:start w:val="1"/>
      <w:numFmt w:val="lowerLetter"/>
      <w:lvlText w:val="%2."/>
      <w:lvlJc w:val="left"/>
      <w:pPr>
        <w:ind w:left="1440" w:hanging="360"/>
      </w:pPr>
      <w:rPr>
        <w:rFonts w:cs="Times New Roman"/>
      </w:rPr>
    </w:lvl>
    <w:lvl w:ilvl="2" w:tplc="37FAF954">
      <w:start w:val="1"/>
      <w:numFmt w:val="lowerRoman"/>
      <w:lvlText w:val="%3."/>
      <w:lvlJc w:val="right"/>
      <w:pPr>
        <w:ind w:left="2160" w:hanging="180"/>
      </w:pPr>
      <w:rPr>
        <w:rFonts w:cs="Times New Roman"/>
      </w:rPr>
    </w:lvl>
    <w:lvl w:ilvl="3" w:tplc="A10826DA">
      <w:start w:val="1"/>
      <w:numFmt w:val="decimal"/>
      <w:lvlText w:val="%4."/>
      <w:lvlJc w:val="left"/>
      <w:pPr>
        <w:ind w:left="2880" w:hanging="360"/>
      </w:pPr>
      <w:rPr>
        <w:rFonts w:cs="Times New Roman"/>
      </w:rPr>
    </w:lvl>
    <w:lvl w:ilvl="4" w:tplc="D1B0D5BC">
      <w:start w:val="1"/>
      <w:numFmt w:val="lowerLetter"/>
      <w:lvlText w:val="%5."/>
      <w:lvlJc w:val="left"/>
      <w:pPr>
        <w:ind w:left="3600" w:hanging="360"/>
      </w:pPr>
      <w:rPr>
        <w:rFonts w:cs="Times New Roman"/>
      </w:rPr>
    </w:lvl>
    <w:lvl w:ilvl="5" w:tplc="3A02E42A">
      <w:start w:val="1"/>
      <w:numFmt w:val="lowerRoman"/>
      <w:lvlText w:val="%6."/>
      <w:lvlJc w:val="right"/>
      <w:pPr>
        <w:ind w:left="4320" w:hanging="180"/>
      </w:pPr>
      <w:rPr>
        <w:rFonts w:cs="Times New Roman"/>
      </w:rPr>
    </w:lvl>
    <w:lvl w:ilvl="6" w:tplc="ACFAA838">
      <w:start w:val="1"/>
      <w:numFmt w:val="decimal"/>
      <w:lvlText w:val="%7."/>
      <w:lvlJc w:val="left"/>
      <w:pPr>
        <w:ind w:left="5040" w:hanging="360"/>
      </w:pPr>
      <w:rPr>
        <w:rFonts w:cs="Times New Roman"/>
      </w:rPr>
    </w:lvl>
    <w:lvl w:ilvl="7" w:tplc="E2ACA0B2">
      <w:start w:val="1"/>
      <w:numFmt w:val="lowerLetter"/>
      <w:lvlText w:val="%8."/>
      <w:lvlJc w:val="left"/>
      <w:pPr>
        <w:ind w:left="5760" w:hanging="360"/>
      </w:pPr>
      <w:rPr>
        <w:rFonts w:cs="Times New Roman"/>
      </w:rPr>
    </w:lvl>
    <w:lvl w:ilvl="8" w:tplc="3A44C32A">
      <w:start w:val="1"/>
      <w:numFmt w:val="lowerRoman"/>
      <w:lvlText w:val="%9."/>
      <w:lvlJc w:val="right"/>
      <w:pPr>
        <w:ind w:left="6480" w:hanging="180"/>
      </w:pPr>
      <w:rPr>
        <w:rFonts w:cs="Times New Roman"/>
      </w:rPr>
    </w:lvl>
  </w:abstractNum>
  <w:abstractNum w:abstractNumId="14">
    <w:nsid w:val="5D5E1A92"/>
    <w:multiLevelType w:val="hybridMultilevel"/>
    <w:tmpl w:val="FFFFFFFF"/>
    <w:lvl w:ilvl="0" w:tplc="F2EE3FC6">
      <w:start w:val="1"/>
      <w:numFmt w:val="bullet"/>
      <w:lvlText w:val=""/>
      <w:lvlJc w:val="left"/>
      <w:pPr>
        <w:ind w:left="720" w:hanging="360"/>
      </w:pPr>
      <w:rPr>
        <w:rFonts w:ascii="Symbol" w:hAnsi="Symbol" w:hint="default"/>
      </w:rPr>
    </w:lvl>
    <w:lvl w:ilvl="1" w:tplc="D86A0900">
      <w:start w:val="1"/>
      <w:numFmt w:val="bullet"/>
      <w:lvlText w:val="o"/>
      <w:lvlJc w:val="left"/>
      <w:pPr>
        <w:ind w:left="1440" w:hanging="360"/>
      </w:pPr>
      <w:rPr>
        <w:rFonts w:ascii="Courier New" w:hAnsi="Courier New" w:hint="default"/>
      </w:rPr>
    </w:lvl>
    <w:lvl w:ilvl="2" w:tplc="B1941E32">
      <w:start w:val="1"/>
      <w:numFmt w:val="bullet"/>
      <w:lvlText w:val=""/>
      <w:lvlJc w:val="left"/>
      <w:pPr>
        <w:ind w:left="2160" w:hanging="360"/>
      </w:pPr>
      <w:rPr>
        <w:rFonts w:ascii="Wingdings" w:hAnsi="Wingdings" w:hint="default"/>
      </w:rPr>
    </w:lvl>
    <w:lvl w:ilvl="3" w:tplc="B05C6F0C">
      <w:start w:val="1"/>
      <w:numFmt w:val="bullet"/>
      <w:lvlText w:val=""/>
      <w:lvlJc w:val="left"/>
      <w:pPr>
        <w:ind w:left="2880" w:hanging="360"/>
      </w:pPr>
      <w:rPr>
        <w:rFonts w:ascii="Symbol" w:hAnsi="Symbol" w:hint="default"/>
      </w:rPr>
    </w:lvl>
    <w:lvl w:ilvl="4" w:tplc="98EAF5EC">
      <w:start w:val="1"/>
      <w:numFmt w:val="bullet"/>
      <w:lvlText w:val="o"/>
      <w:lvlJc w:val="left"/>
      <w:pPr>
        <w:ind w:left="3600" w:hanging="360"/>
      </w:pPr>
      <w:rPr>
        <w:rFonts w:ascii="Courier New" w:hAnsi="Courier New" w:hint="default"/>
      </w:rPr>
    </w:lvl>
    <w:lvl w:ilvl="5" w:tplc="16FC144A">
      <w:start w:val="1"/>
      <w:numFmt w:val="bullet"/>
      <w:lvlText w:val=""/>
      <w:lvlJc w:val="left"/>
      <w:pPr>
        <w:ind w:left="4320" w:hanging="360"/>
      </w:pPr>
      <w:rPr>
        <w:rFonts w:ascii="Wingdings" w:hAnsi="Wingdings" w:hint="default"/>
      </w:rPr>
    </w:lvl>
    <w:lvl w:ilvl="6" w:tplc="ACD262FE">
      <w:start w:val="1"/>
      <w:numFmt w:val="bullet"/>
      <w:lvlText w:val=""/>
      <w:lvlJc w:val="left"/>
      <w:pPr>
        <w:ind w:left="5040" w:hanging="360"/>
      </w:pPr>
      <w:rPr>
        <w:rFonts w:ascii="Symbol" w:hAnsi="Symbol" w:hint="default"/>
      </w:rPr>
    </w:lvl>
    <w:lvl w:ilvl="7" w:tplc="0636C2B8">
      <w:start w:val="1"/>
      <w:numFmt w:val="bullet"/>
      <w:lvlText w:val="o"/>
      <w:lvlJc w:val="left"/>
      <w:pPr>
        <w:ind w:left="5760" w:hanging="360"/>
      </w:pPr>
      <w:rPr>
        <w:rFonts w:ascii="Courier New" w:hAnsi="Courier New" w:hint="default"/>
      </w:rPr>
    </w:lvl>
    <w:lvl w:ilvl="8" w:tplc="C128D25E">
      <w:start w:val="1"/>
      <w:numFmt w:val="bullet"/>
      <w:lvlText w:val=""/>
      <w:lvlJc w:val="left"/>
      <w:pPr>
        <w:ind w:left="6480" w:hanging="360"/>
      </w:pPr>
      <w:rPr>
        <w:rFonts w:ascii="Wingdings" w:hAnsi="Wingdings" w:hint="default"/>
      </w:rPr>
    </w:lvl>
  </w:abstractNum>
  <w:abstractNum w:abstractNumId="15">
    <w:nsid w:val="60BF4E56"/>
    <w:multiLevelType w:val="hybridMultilevel"/>
    <w:tmpl w:val="FFFFFFFF"/>
    <w:lvl w:ilvl="0" w:tplc="E5EAEDD0">
      <w:start w:val="1"/>
      <w:numFmt w:val="decimal"/>
      <w:lvlText w:val="%1."/>
      <w:lvlJc w:val="left"/>
      <w:pPr>
        <w:ind w:left="720" w:hanging="360"/>
      </w:pPr>
      <w:rPr>
        <w:rFonts w:cs="Times New Roman"/>
      </w:rPr>
    </w:lvl>
    <w:lvl w:ilvl="1" w:tplc="0C902EEC">
      <w:start w:val="1"/>
      <w:numFmt w:val="lowerLetter"/>
      <w:lvlText w:val="%2."/>
      <w:lvlJc w:val="left"/>
      <w:pPr>
        <w:ind w:left="1440" w:hanging="360"/>
      </w:pPr>
      <w:rPr>
        <w:rFonts w:cs="Times New Roman"/>
      </w:rPr>
    </w:lvl>
    <w:lvl w:ilvl="2" w:tplc="936AE712">
      <w:start w:val="1"/>
      <w:numFmt w:val="lowerRoman"/>
      <w:lvlText w:val="%3."/>
      <w:lvlJc w:val="right"/>
      <w:pPr>
        <w:ind w:left="2160" w:hanging="180"/>
      </w:pPr>
      <w:rPr>
        <w:rFonts w:cs="Times New Roman"/>
      </w:rPr>
    </w:lvl>
    <w:lvl w:ilvl="3" w:tplc="45AE7C2E">
      <w:start w:val="1"/>
      <w:numFmt w:val="decimal"/>
      <w:lvlText w:val="%4."/>
      <w:lvlJc w:val="left"/>
      <w:pPr>
        <w:ind w:left="2880" w:hanging="360"/>
      </w:pPr>
      <w:rPr>
        <w:rFonts w:cs="Times New Roman"/>
      </w:rPr>
    </w:lvl>
    <w:lvl w:ilvl="4" w:tplc="69BCA770">
      <w:start w:val="1"/>
      <w:numFmt w:val="lowerLetter"/>
      <w:lvlText w:val="%5."/>
      <w:lvlJc w:val="left"/>
      <w:pPr>
        <w:ind w:left="3600" w:hanging="360"/>
      </w:pPr>
      <w:rPr>
        <w:rFonts w:cs="Times New Roman"/>
      </w:rPr>
    </w:lvl>
    <w:lvl w:ilvl="5" w:tplc="0156A358">
      <w:start w:val="1"/>
      <w:numFmt w:val="lowerRoman"/>
      <w:lvlText w:val="%6."/>
      <w:lvlJc w:val="right"/>
      <w:pPr>
        <w:ind w:left="4320" w:hanging="180"/>
      </w:pPr>
      <w:rPr>
        <w:rFonts w:cs="Times New Roman"/>
      </w:rPr>
    </w:lvl>
    <w:lvl w:ilvl="6" w:tplc="E7A2C432">
      <w:start w:val="1"/>
      <w:numFmt w:val="decimal"/>
      <w:lvlText w:val="%7."/>
      <w:lvlJc w:val="left"/>
      <w:pPr>
        <w:ind w:left="5040" w:hanging="360"/>
      </w:pPr>
      <w:rPr>
        <w:rFonts w:cs="Times New Roman"/>
      </w:rPr>
    </w:lvl>
    <w:lvl w:ilvl="7" w:tplc="4CA024C2">
      <w:start w:val="1"/>
      <w:numFmt w:val="lowerLetter"/>
      <w:lvlText w:val="%8."/>
      <w:lvlJc w:val="left"/>
      <w:pPr>
        <w:ind w:left="5760" w:hanging="360"/>
      </w:pPr>
      <w:rPr>
        <w:rFonts w:cs="Times New Roman"/>
      </w:rPr>
    </w:lvl>
    <w:lvl w:ilvl="8" w:tplc="A82C2748">
      <w:start w:val="1"/>
      <w:numFmt w:val="lowerRoman"/>
      <w:lvlText w:val="%9."/>
      <w:lvlJc w:val="right"/>
      <w:pPr>
        <w:ind w:left="6480" w:hanging="180"/>
      </w:pPr>
      <w:rPr>
        <w:rFonts w:cs="Times New Roman"/>
      </w:rPr>
    </w:lvl>
  </w:abstractNum>
  <w:abstractNum w:abstractNumId="16">
    <w:nsid w:val="62650B97"/>
    <w:multiLevelType w:val="hybridMultilevel"/>
    <w:tmpl w:val="FFFFFFFF"/>
    <w:lvl w:ilvl="0" w:tplc="C84A7AFA">
      <w:start w:val="1"/>
      <w:numFmt w:val="bullet"/>
      <w:lvlText w:val=""/>
      <w:lvlJc w:val="left"/>
      <w:pPr>
        <w:ind w:left="720" w:hanging="360"/>
      </w:pPr>
      <w:rPr>
        <w:rFonts w:ascii="Symbol" w:hAnsi="Symbol" w:hint="default"/>
      </w:rPr>
    </w:lvl>
    <w:lvl w:ilvl="1" w:tplc="2682D000">
      <w:start w:val="1"/>
      <w:numFmt w:val="bullet"/>
      <w:lvlText w:val="o"/>
      <w:lvlJc w:val="left"/>
      <w:pPr>
        <w:ind w:left="1440" w:hanging="360"/>
      </w:pPr>
      <w:rPr>
        <w:rFonts w:ascii="Courier New" w:hAnsi="Courier New" w:hint="default"/>
      </w:rPr>
    </w:lvl>
    <w:lvl w:ilvl="2" w:tplc="209C62D2">
      <w:start w:val="1"/>
      <w:numFmt w:val="bullet"/>
      <w:lvlText w:val=""/>
      <w:lvlJc w:val="left"/>
      <w:pPr>
        <w:ind w:left="2160" w:hanging="360"/>
      </w:pPr>
      <w:rPr>
        <w:rFonts w:ascii="Wingdings" w:hAnsi="Wingdings" w:hint="default"/>
      </w:rPr>
    </w:lvl>
    <w:lvl w:ilvl="3" w:tplc="7F56699E">
      <w:start w:val="1"/>
      <w:numFmt w:val="bullet"/>
      <w:lvlText w:val=""/>
      <w:lvlJc w:val="left"/>
      <w:pPr>
        <w:ind w:left="2880" w:hanging="360"/>
      </w:pPr>
      <w:rPr>
        <w:rFonts w:ascii="Symbol" w:hAnsi="Symbol" w:hint="default"/>
      </w:rPr>
    </w:lvl>
    <w:lvl w:ilvl="4" w:tplc="6234C742">
      <w:start w:val="1"/>
      <w:numFmt w:val="bullet"/>
      <w:lvlText w:val="o"/>
      <w:lvlJc w:val="left"/>
      <w:pPr>
        <w:ind w:left="3600" w:hanging="360"/>
      </w:pPr>
      <w:rPr>
        <w:rFonts w:ascii="Courier New" w:hAnsi="Courier New" w:hint="default"/>
      </w:rPr>
    </w:lvl>
    <w:lvl w:ilvl="5" w:tplc="B0EE33AE">
      <w:start w:val="1"/>
      <w:numFmt w:val="bullet"/>
      <w:lvlText w:val=""/>
      <w:lvlJc w:val="left"/>
      <w:pPr>
        <w:ind w:left="4320" w:hanging="360"/>
      </w:pPr>
      <w:rPr>
        <w:rFonts w:ascii="Wingdings" w:hAnsi="Wingdings" w:hint="default"/>
      </w:rPr>
    </w:lvl>
    <w:lvl w:ilvl="6" w:tplc="059A34DC">
      <w:start w:val="1"/>
      <w:numFmt w:val="bullet"/>
      <w:lvlText w:val=""/>
      <w:lvlJc w:val="left"/>
      <w:pPr>
        <w:ind w:left="5040" w:hanging="360"/>
      </w:pPr>
      <w:rPr>
        <w:rFonts w:ascii="Symbol" w:hAnsi="Symbol" w:hint="default"/>
      </w:rPr>
    </w:lvl>
    <w:lvl w:ilvl="7" w:tplc="4CF260B8">
      <w:start w:val="1"/>
      <w:numFmt w:val="bullet"/>
      <w:lvlText w:val="o"/>
      <w:lvlJc w:val="left"/>
      <w:pPr>
        <w:ind w:left="5760" w:hanging="360"/>
      </w:pPr>
      <w:rPr>
        <w:rFonts w:ascii="Courier New" w:hAnsi="Courier New" w:hint="default"/>
      </w:rPr>
    </w:lvl>
    <w:lvl w:ilvl="8" w:tplc="FAAE92C0">
      <w:start w:val="1"/>
      <w:numFmt w:val="bullet"/>
      <w:lvlText w:val=""/>
      <w:lvlJc w:val="left"/>
      <w:pPr>
        <w:ind w:left="6480" w:hanging="360"/>
      </w:pPr>
      <w:rPr>
        <w:rFonts w:ascii="Wingdings" w:hAnsi="Wingdings" w:hint="default"/>
      </w:rPr>
    </w:lvl>
  </w:abstractNum>
  <w:abstractNum w:abstractNumId="17">
    <w:nsid w:val="6E20161D"/>
    <w:multiLevelType w:val="hybridMultilevel"/>
    <w:tmpl w:val="FFFFFFFF"/>
    <w:lvl w:ilvl="0" w:tplc="1EAE71A4">
      <w:start w:val="1"/>
      <w:numFmt w:val="decimal"/>
      <w:lvlText w:val="%1."/>
      <w:lvlJc w:val="left"/>
      <w:pPr>
        <w:ind w:left="720" w:hanging="360"/>
      </w:pPr>
      <w:rPr>
        <w:rFonts w:cs="Times New Roman"/>
      </w:rPr>
    </w:lvl>
    <w:lvl w:ilvl="1" w:tplc="0D7CC1E0">
      <w:start w:val="1"/>
      <w:numFmt w:val="lowerLetter"/>
      <w:lvlText w:val="%2."/>
      <w:lvlJc w:val="left"/>
      <w:pPr>
        <w:ind w:left="1440" w:hanging="360"/>
      </w:pPr>
      <w:rPr>
        <w:rFonts w:cs="Times New Roman"/>
      </w:rPr>
    </w:lvl>
    <w:lvl w:ilvl="2" w:tplc="6088A628">
      <w:start w:val="1"/>
      <w:numFmt w:val="lowerRoman"/>
      <w:lvlText w:val="%3."/>
      <w:lvlJc w:val="right"/>
      <w:pPr>
        <w:ind w:left="2160" w:hanging="180"/>
      </w:pPr>
      <w:rPr>
        <w:rFonts w:cs="Times New Roman"/>
      </w:rPr>
    </w:lvl>
    <w:lvl w:ilvl="3" w:tplc="F474C334">
      <w:start w:val="1"/>
      <w:numFmt w:val="decimal"/>
      <w:lvlText w:val="%4."/>
      <w:lvlJc w:val="left"/>
      <w:pPr>
        <w:ind w:left="2880" w:hanging="360"/>
      </w:pPr>
      <w:rPr>
        <w:rFonts w:cs="Times New Roman"/>
      </w:rPr>
    </w:lvl>
    <w:lvl w:ilvl="4" w:tplc="3BCC913C">
      <w:start w:val="1"/>
      <w:numFmt w:val="lowerLetter"/>
      <w:lvlText w:val="%5."/>
      <w:lvlJc w:val="left"/>
      <w:pPr>
        <w:ind w:left="3600" w:hanging="360"/>
      </w:pPr>
      <w:rPr>
        <w:rFonts w:cs="Times New Roman"/>
      </w:rPr>
    </w:lvl>
    <w:lvl w:ilvl="5" w:tplc="53C87CD6">
      <w:start w:val="1"/>
      <w:numFmt w:val="lowerRoman"/>
      <w:lvlText w:val="%6."/>
      <w:lvlJc w:val="right"/>
      <w:pPr>
        <w:ind w:left="4320" w:hanging="180"/>
      </w:pPr>
      <w:rPr>
        <w:rFonts w:cs="Times New Roman"/>
      </w:rPr>
    </w:lvl>
    <w:lvl w:ilvl="6" w:tplc="B1A212CA">
      <w:start w:val="1"/>
      <w:numFmt w:val="decimal"/>
      <w:lvlText w:val="%7."/>
      <w:lvlJc w:val="left"/>
      <w:pPr>
        <w:ind w:left="5040" w:hanging="360"/>
      </w:pPr>
      <w:rPr>
        <w:rFonts w:cs="Times New Roman"/>
      </w:rPr>
    </w:lvl>
    <w:lvl w:ilvl="7" w:tplc="2436B582">
      <w:start w:val="1"/>
      <w:numFmt w:val="lowerLetter"/>
      <w:lvlText w:val="%8."/>
      <w:lvlJc w:val="left"/>
      <w:pPr>
        <w:ind w:left="5760" w:hanging="360"/>
      </w:pPr>
      <w:rPr>
        <w:rFonts w:cs="Times New Roman"/>
      </w:rPr>
    </w:lvl>
    <w:lvl w:ilvl="8" w:tplc="C9A69FA4">
      <w:start w:val="1"/>
      <w:numFmt w:val="lowerRoman"/>
      <w:lvlText w:val="%9."/>
      <w:lvlJc w:val="right"/>
      <w:pPr>
        <w:ind w:left="6480" w:hanging="180"/>
      </w:pPr>
      <w:rPr>
        <w:rFonts w:cs="Times New Roman"/>
      </w:rPr>
    </w:lvl>
  </w:abstractNum>
  <w:abstractNum w:abstractNumId="18">
    <w:nsid w:val="78BC11A4"/>
    <w:multiLevelType w:val="hybridMultilevel"/>
    <w:tmpl w:val="FFFFFFFF"/>
    <w:lvl w:ilvl="0" w:tplc="D47E735E">
      <w:start w:val="1"/>
      <w:numFmt w:val="bullet"/>
      <w:lvlText w:val=""/>
      <w:lvlJc w:val="left"/>
      <w:pPr>
        <w:ind w:left="720" w:hanging="360"/>
      </w:pPr>
      <w:rPr>
        <w:rFonts w:ascii="Symbol" w:hAnsi="Symbol" w:hint="default"/>
      </w:rPr>
    </w:lvl>
    <w:lvl w:ilvl="1" w:tplc="3752A19E">
      <w:start w:val="1"/>
      <w:numFmt w:val="bullet"/>
      <w:lvlText w:val="o"/>
      <w:lvlJc w:val="left"/>
      <w:pPr>
        <w:ind w:left="1440" w:hanging="360"/>
      </w:pPr>
      <w:rPr>
        <w:rFonts w:ascii="Courier New" w:hAnsi="Courier New" w:hint="default"/>
      </w:rPr>
    </w:lvl>
    <w:lvl w:ilvl="2" w:tplc="B2AE36DA">
      <w:start w:val="1"/>
      <w:numFmt w:val="bullet"/>
      <w:lvlText w:val=""/>
      <w:lvlJc w:val="left"/>
      <w:pPr>
        <w:ind w:left="2160" w:hanging="360"/>
      </w:pPr>
      <w:rPr>
        <w:rFonts w:ascii="Wingdings" w:hAnsi="Wingdings" w:hint="default"/>
      </w:rPr>
    </w:lvl>
    <w:lvl w:ilvl="3" w:tplc="9A0C605C">
      <w:start w:val="1"/>
      <w:numFmt w:val="bullet"/>
      <w:lvlText w:val=""/>
      <w:lvlJc w:val="left"/>
      <w:pPr>
        <w:ind w:left="2880" w:hanging="360"/>
      </w:pPr>
      <w:rPr>
        <w:rFonts w:ascii="Symbol" w:hAnsi="Symbol" w:hint="default"/>
      </w:rPr>
    </w:lvl>
    <w:lvl w:ilvl="4" w:tplc="36081F98">
      <w:start w:val="1"/>
      <w:numFmt w:val="bullet"/>
      <w:lvlText w:val="o"/>
      <w:lvlJc w:val="left"/>
      <w:pPr>
        <w:ind w:left="3600" w:hanging="360"/>
      </w:pPr>
      <w:rPr>
        <w:rFonts w:ascii="Courier New" w:hAnsi="Courier New" w:hint="default"/>
      </w:rPr>
    </w:lvl>
    <w:lvl w:ilvl="5" w:tplc="6F64CFF8">
      <w:start w:val="1"/>
      <w:numFmt w:val="bullet"/>
      <w:lvlText w:val=""/>
      <w:lvlJc w:val="left"/>
      <w:pPr>
        <w:ind w:left="4320" w:hanging="360"/>
      </w:pPr>
      <w:rPr>
        <w:rFonts w:ascii="Wingdings" w:hAnsi="Wingdings" w:hint="default"/>
      </w:rPr>
    </w:lvl>
    <w:lvl w:ilvl="6" w:tplc="E4D6632E">
      <w:start w:val="1"/>
      <w:numFmt w:val="bullet"/>
      <w:lvlText w:val=""/>
      <w:lvlJc w:val="left"/>
      <w:pPr>
        <w:ind w:left="5040" w:hanging="360"/>
      </w:pPr>
      <w:rPr>
        <w:rFonts w:ascii="Symbol" w:hAnsi="Symbol" w:hint="default"/>
      </w:rPr>
    </w:lvl>
    <w:lvl w:ilvl="7" w:tplc="79EA7C0A">
      <w:start w:val="1"/>
      <w:numFmt w:val="bullet"/>
      <w:lvlText w:val="o"/>
      <w:lvlJc w:val="left"/>
      <w:pPr>
        <w:ind w:left="5760" w:hanging="360"/>
      </w:pPr>
      <w:rPr>
        <w:rFonts w:ascii="Courier New" w:hAnsi="Courier New" w:hint="default"/>
      </w:rPr>
    </w:lvl>
    <w:lvl w:ilvl="8" w:tplc="FE1C25F2">
      <w:start w:val="1"/>
      <w:numFmt w:val="bullet"/>
      <w:lvlText w:val=""/>
      <w:lvlJc w:val="left"/>
      <w:pPr>
        <w:ind w:left="6480" w:hanging="360"/>
      </w:pPr>
      <w:rPr>
        <w:rFonts w:ascii="Wingdings" w:hAnsi="Wingdings" w:hint="default"/>
      </w:rPr>
    </w:lvl>
  </w:abstractNum>
  <w:abstractNum w:abstractNumId="19">
    <w:nsid w:val="7B360B4F"/>
    <w:multiLevelType w:val="hybridMultilevel"/>
    <w:tmpl w:val="FFFFFFFF"/>
    <w:lvl w:ilvl="0" w:tplc="0C52054C">
      <w:start w:val="1"/>
      <w:numFmt w:val="bullet"/>
      <w:lvlText w:val=""/>
      <w:lvlJc w:val="left"/>
      <w:pPr>
        <w:ind w:left="720" w:hanging="360"/>
      </w:pPr>
      <w:rPr>
        <w:rFonts w:ascii="Symbol" w:hAnsi="Symbol" w:hint="default"/>
      </w:rPr>
    </w:lvl>
    <w:lvl w:ilvl="1" w:tplc="B7803E5C">
      <w:start w:val="1"/>
      <w:numFmt w:val="bullet"/>
      <w:lvlText w:val="o"/>
      <w:lvlJc w:val="left"/>
      <w:pPr>
        <w:ind w:left="1440" w:hanging="360"/>
      </w:pPr>
      <w:rPr>
        <w:rFonts w:ascii="Courier New" w:hAnsi="Courier New" w:hint="default"/>
      </w:rPr>
    </w:lvl>
    <w:lvl w:ilvl="2" w:tplc="CC58EC7E">
      <w:start w:val="1"/>
      <w:numFmt w:val="bullet"/>
      <w:lvlText w:val=""/>
      <w:lvlJc w:val="left"/>
      <w:pPr>
        <w:ind w:left="2160" w:hanging="360"/>
      </w:pPr>
      <w:rPr>
        <w:rFonts w:ascii="Wingdings" w:hAnsi="Wingdings" w:hint="default"/>
      </w:rPr>
    </w:lvl>
    <w:lvl w:ilvl="3" w:tplc="5600BB3E">
      <w:start w:val="1"/>
      <w:numFmt w:val="bullet"/>
      <w:lvlText w:val=""/>
      <w:lvlJc w:val="left"/>
      <w:pPr>
        <w:ind w:left="2880" w:hanging="360"/>
      </w:pPr>
      <w:rPr>
        <w:rFonts w:ascii="Symbol" w:hAnsi="Symbol" w:hint="default"/>
      </w:rPr>
    </w:lvl>
    <w:lvl w:ilvl="4" w:tplc="CC683D36">
      <w:start w:val="1"/>
      <w:numFmt w:val="bullet"/>
      <w:lvlText w:val="o"/>
      <w:lvlJc w:val="left"/>
      <w:pPr>
        <w:ind w:left="3600" w:hanging="360"/>
      </w:pPr>
      <w:rPr>
        <w:rFonts w:ascii="Courier New" w:hAnsi="Courier New" w:hint="default"/>
      </w:rPr>
    </w:lvl>
    <w:lvl w:ilvl="5" w:tplc="BB9A852E">
      <w:start w:val="1"/>
      <w:numFmt w:val="bullet"/>
      <w:lvlText w:val=""/>
      <w:lvlJc w:val="left"/>
      <w:pPr>
        <w:ind w:left="4320" w:hanging="360"/>
      </w:pPr>
      <w:rPr>
        <w:rFonts w:ascii="Wingdings" w:hAnsi="Wingdings" w:hint="default"/>
      </w:rPr>
    </w:lvl>
    <w:lvl w:ilvl="6" w:tplc="9F8E7098">
      <w:start w:val="1"/>
      <w:numFmt w:val="bullet"/>
      <w:lvlText w:val=""/>
      <w:lvlJc w:val="left"/>
      <w:pPr>
        <w:ind w:left="5040" w:hanging="360"/>
      </w:pPr>
      <w:rPr>
        <w:rFonts w:ascii="Symbol" w:hAnsi="Symbol" w:hint="default"/>
      </w:rPr>
    </w:lvl>
    <w:lvl w:ilvl="7" w:tplc="F1D622F6">
      <w:start w:val="1"/>
      <w:numFmt w:val="bullet"/>
      <w:lvlText w:val="o"/>
      <w:lvlJc w:val="left"/>
      <w:pPr>
        <w:ind w:left="5760" w:hanging="360"/>
      </w:pPr>
      <w:rPr>
        <w:rFonts w:ascii="Courier New" w:hAnsi="Courier New" w:hint="default"/>
      </w:rPr>
    </w:lvl>
    <w:lvl w:ilvl="8" w:tplc="80C484AE">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5"/>
  </w:num>
  <w:num w:numId="5">
    <w:abstractNumId w:val="10"/>
  </w:num>
  <w:num w:numId="6">
    <w:abstractNumId w:val="0"/>
  </w:num>
  <w:num w:numId="7">
    <w:abstractNumId w:val="1"/>
  </w:num>
  <w:num w:numId="8">
    <w:abstractNumId w:val="11"/>
  </w:num>
  <w:num w:numId="9">
    <w:abstractNumId w:val="19"/>
  </w:num>
  <w:num w:numId="10">
    <w:abstractNumId w:val="12"/>
  </w:num>
  <w:num w:numId="11">
    <w:abstractNumId w:val="9"/>
  </w:num>
  <w:num w:numId="12">
    <w:abstractNumId w:val="18"/>
  </w:num>
  <w:num w:numId="13">
    <w:abstractNumId w:val="3"/>
  </w:num>
  <w:num w:numId="14">
    <w:abstractNumId w:val="16"/>
  </w:num>
  <w:num w:numId="15">
    <w:abstractNumId w:val="6"/>
  </w:num>
  <w:num w:numId="16">
    <w:abstractNumId w:val="8"/>
  </w:num>
  <w:num w:numId="17">
    <w:abstractNumId w:val="14"/>
  </w:num>
  <w:num w:numId="18">
    <w:abstractNumId w:val="2"/>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218"/>
    <w:rsid w:val="000F0F91"/>
    <w:rsid w:val="002D3BE5"/>
    <w:rsid w:val="00307D61"/>
    <w:rsid w:val="00317B49"/>
    <w:rsid w:val="004856F1"/>
    <w:rsid w:val="006070A4"/>
    <w:rsid w:val="00625D39"/>
    <w:rsid w:val="006262D0"/>
    <w:rsid w:val="008402BE"/>
    <w:rsid w:val="0084EFCA"/>
    <w:rsid w:val="00B95218"/>
    <w:rsid w:val="00BC459A"/>
    <w:rsid w:val="00D2791C"/>
    <w:rsid w:val="00D828BD"/>
    <w:rsid w:val="0109FD9B"/>
    <w:rsid w:val="017E6E8A"/>
    <w:rsid w:val="01E08864"/>
    <w:rsid w:val="03A20134"/>
    <w:rsid w:val="049C0019"/>
    <w:rsid w:val="05ED5571"/>
    <w:rsid w:val="060BEC19"/>
    <w:rsid w:val="06E7809B"/>
    <w:rsid w:val="073E26E3"/>
    <w:rsid w:val="0790ECFD"/>
    <w:rsid w:val="079A6339"/>
    <w:rsid w:val="07D4A84A"/>
    <w:rsid w:val="08B93A56"/>
    <w:rsid w:val="09F387CF"/>
    <w:rsid w:val="0A97CC85"/>
    <w:rsid w:val="0AD28530"/>
    <w:rsid w:val="0B038AA2"/>
    <w:rsid w:val="0BBC2D0B"/>
    <w:rsid w:val="0C45B2BB"/>
    <w:rsid w:val="0C6E5591"/>
    <w:rsid w:val="0D0923B2"/>
    <w:rsid w:val="0D1F7253"/>
    <w:rsid w:val="0DBFDB2E"/>
    <w:rsid w:val="0E23F93E"/>
    <w:rsid w:val="0E57BDE6"/>
    <w:rsid w:val="0E7C4A01"/>
    <w:rsid w:val="0EC9892E"/>
    <w:rsid w:val="0F7BC21F"/>
    <w:rsid w:val="111AD432"/>
    <w:rsid w:val="111EB747"/>
    <w:rsid w:val="113D4EEB"/>
    <w:rsid w:val="1149763C"/>
    <w:rsid w:val="123589A7"/>
    <w:rsid w:val="1264A611"/>
    <w:rsid w:val="1270F259"/>
    <w:rsid w:val="134396C5"/>
    <w:rsid w:val="14364A66"/>
    <w:rsid w:val="145769E6"/>
    <w:rsid w:val="14933AC2"/>
    <w:rsid w:val="1566844F"/>
    <w:rsid w:val="15FEF8D5"/>
    <w:rsid w:val="1615E2C6"/>
    <w:rsid w:val="16597F1B"/>
    <w:rsid w:val="168D6F6D"/>
    <w:rsid w:val="1743E477"/>
    <w:rsid w:val="177D1447"/>
    <w:rsid w:val="17BB4291"/>
    <w:rsid w:val="1823EA4A"/>
    <w:rsid w:val="1840274E"/>
    <w:rsid w:val="1847DACF"/>
    <w:rsid w:val="192A7921"/>
    <w:rsid w:val="19988E1E"/>
    <w:rsid w:val="1A4E58F7"/>
    <w:rsid w:val="1B639BC0"/>
    <w:rsid w:val="1BE15D17"/>
    <w:rsid w:val="1BECD054"/>
    <w:rsid w:val="1C06999B"/>
    <w:rsid w:val="1C41FE5B"/>
    <w:rsid w:val="1D00736C"/>
    <w:rsid w:val="1F90FE4B"/>
    <w:rsid w:val="20025E0B"/>
    <w:rsid w:val="20362576"/>
    <w:rsid w:val="20FD7504"/>
    <w:rsid w:val="210FD950"/>
    <w:rsid w:val="2110363A"/>
    <w:rsid w:val="215387B3"/>
    <w:rsid w:val="21D2E941"/>
    <w:rsid w:val="223B51C3"/>
    <w:rsid w:val="22A58674"/>
    <w:rsid w:val="23088071"/>
    <w:rsid w:val="23C9EC67"/>
    <w:rsid w:val="2449F0B2"/>
    <w:rsid w:val="252186D6"/>
    <w:rsid w:val="25BD633F"/>
    <w:rsid w:val="263F49D0"/>
    <w:rsid w:val="26C259BF"/>
    <w:rsid w:val="27C2C937"/>
    <w:rsid w:val="28A9B41E"/>
    <w:rsid w:val="28CEEAC5"/>
    <w:rsid w:val="29C3125E"/>
    <w:rsid w:val="2AD49C61"/>
    <w:rsid w:val="2AFA69F9"/>
    <w:rsid w:val="2C1D75A1"/>
    <w:rsid w:val="2C75DE09"/>
    <w:rsid w:val="2CC318A8"/>
    <w:rsid w:val="2CDB70C7"/>
    <w:rsid w:val="2CDD8EB4"/>
    <w:rsid w:val="2CF6B711"/>
    <w:rsid w:val="2D8EFAA8"/>
    <w:rsid w:val="2F0009AA"/>
    <w:rsid w:val="2F8C67DB"/>
    <w:rsid w:val="30539101"/>
    <w:rsid w:val="30BBD5A4"/>
    <w:rsid w:val="317E368D"/>
    <w:rsid w:val="32D02C2F"/>
    <w:rsid w:val="32E7F17B"/>
    <w:rsid w:val="33A15C2F"/>
    <w:rsid w:val="33E548AC"/>
    <w:rsid w:val="3435DAB4"/>
    <w:rsid w:val="3669FAEE"/>
    <w:rsid w:val="36943E45"/>
    <w:rsid w:val="36CCBBB2"/>
    <w:rsid w:val="371C6049"/>
    <w:rsid w:val="384E324F"/>
    <w:rsid w:val="38A1A3BC"/>
    <w:rsid w:val="38FD0760"/>
    <w:rsid w:val="392D2CAB"/>
    <w:rsid w:val="39484C68"/>
    <w:rsid w:val="3A182692"/>
    <w:rsid w:val="3A455F47"/>
    <w:rsid w:val="3A75EC1B"/>
    <w:rsid w:val="3B5FCFA3"/>
    <w:rsid w:val="3D113B91"/>
    <w:rsid w:val="3D271616"/>
    <w:rsid w:val="3D74AE0A"/>
    <w:rsid w:val="3DD75752"/>
    <w:rsid w:val="3E153F54"/>
    <w:rsid w:val="3E3C0168"/>
    <w:rsid w:val="3E5C4FAA"/>
    <w:rsid w:val="3E870BFE"/>
    <w:rsid w:val="3FE987B3"/>
    <w:rsid w:val="3FEE4237"/>
    <w:rsid w:val="41B63659"/>
    <w:rsid w:val="4249C1BE"/>
    <w:rsid w:val="424D91D1"/>
    <w:rsid w:val="42651869"/>
    <w:rsid w:val="451B4E06"/>
    <w:rsid w:val="460D6D23"/>
    <w:rsid w:val="46157930"/>
    <w:rsid w:val="46501E17"/>
    <w:rsid w:val="470DCCD4"/>
    <w:rsid w:val="472102F4"/>
    <w:rsid w:val="48B16413"/>
    <w:rsid w:val="494C50D9"/>
    <w:rsid w:val="49E86986"/>
    <w:rsid w:val="4A387EC6"/>
    <w:rsid w:val="4C9FF015"/>
    <w:rsid w:val="4D00DB66"/>
    <w:rsid w:val="4EF15C2E"/>
    <w:rsid w:val="4F1C000A"/>
    <w:rsid w:val="506D6FC0"/>
    <w:rsid w:val="51011E68"/>
    <w:rsid w:val="51EDA869"/>
    <w:rsid w:val="528758AA"/>
    <w:rsid w:val="52D8F7E4"/>
    <w:rsid w:val="53CF9127"/>
    <w:rsid w:val="53E8D881"/>
    <w:rsid w:val="5483DB26"/>
    <w:rsid w:val="55831EF3"/>
    <w:rsid w:val="55C54762"/>
    <w:rsid w:val="567B950B"/>
    <w:rsid w:val="59073E02"/>
    <w:rsid w:val="591CB683"/>
    <w:rsid w:val="59A0307C"/>
    <w:rsid w:val="59FE52DF"/>
    <w:rsid w:val="5A55F446"/>
    <w:rsid w:val="5A838D12"/>
    <w:rsid w:val="5AA30E63"/>
    <w:rsid w:val="5B426583"/>
    <w:rsid w:val="5B432D44"/>
    <w:rsid w:val="5B6A77F9"/>
    <w:rsid w:val="5B6F0255"/>
    <w:rsid w:val="5B9A2340"/>
    <w:rsid w:val="5CD1AE32"/>
    <w:rsid w:val="5CF1312E"/>
    <w:rsid w:val="5D109F78"/>
    <w:rsid w:val="5E7089EC"/>
    <w:rsid w:val="5EB73047"/>
    <w:rsid w:val="5F019643"/>
    <w:rsid w:val="5F61695A"/>
    <w:rsid w:val="5F8E3470"/>
    <w:rsid w:val="60492C96"/>
    <w:rsid w:val="6110962C"/>
    <w:rsid w:val="61987EAA"/>
    <w:rsid w:val="62C5D532"/>
    <w:rsid w:val="64391525"/>
    <w:rsid w:val="64419AC8"/>
    <w:rsid w:val="647750FB"/>
    <w:rsid w:val="64CEB40E"/>
    <w:rsid w:val="6522C4D7"/>
    <w:rsid w:val="66450182"/>
    <w:rsid w:val="66EF7264"/>
    <w:rsid w:val="683089AE"/>
    <w:rsid w:val="697BF725"/>
    <w:rsid w:val="69A13DAA"/>
    <w:rsid w:val="6A551572"/>
    <w:rsid w:val="6AD88AB9"/>
    <w:rsid w:val="6AE21E8C"/>
    <w:rsid w:val="6B09A887"/>
    <w:rsid w:val="6B2E3DEB"/>
    <w:rsid w:val="6C189028"/>
    <w:rsid w:val="6C1FE53B"/>
    <w:rsid w:val="6C8D8C70"/>
    <w:rsid w:val="6D5608C8"/>
    <w:rsid w:val="6D9C230E"/>
    <w:rsid w:val="6DAB977D"/>
    <w:rsid w:val="6E45D248"/>
    <w:rsid w:val="6E9F8E52"/>
    <w:rsid w:val="6F4767DE"/>
    <w:rsid w:val="6FEB70FE"/>
    <w:rsid w:val="6FF0E945"/>
    <w:rsid w:val="701ABF99"/>
    <w:rsid w:val="702B9543"/>
    <w:rsid w:val="7074A865"/>
    <w:rsid w:val="70DB9CE4"/>
    <w:rsid w:val="71AFEBAB"/>
    <w:rsid w:val="71D80C13"/>
    <w:rsid w:val="72106B44"/>
    <w:rsid w:val="72483A41"/>
    <w:rsid w:val="727FC30E"/>
    <w:rsid w:val="729387EA"/>
    <w:rsid w:val="7329F565"/>
    <w:rsid w:val="7353EA4A"/>
    <w:rsid w:val="73B60E52"/>
    <w:rsid w:val="73E6B842"/>
    <w:rsid w:val="74890ECC"/>
    <w:rsid w:val="751DBDF4"/>
    <w:rsid w:val="7624DF2D"/>
    <w:rsid w:val="77C21163"/>
    <w:rsid w:val="7802D95E"/>
    <w:rsid w:val="7832F644"/>
    <w:rsid w:val="78A851B5"/>
    <w:rsid w:val="78D75661"/>
    <w:rsid w:val="79A633CC"/>
    <w:rsid w:val="79B54484"/>
    <w:rsid w:val="7B151795"/>
    <w:rsid w:val="7B5EFC2F"/>
    <w:rsid w:val="7B7146DF"/>
    <w:rsid w:val="7C5831C6"/>
    <w:rsid w:val="7D34D3DD"/>
    <w:rsid w:val="7DCF95DB"/>
    <w:rsid w:val="7F7FB822"/>
    <w:rsid w:val="7F88980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49"/>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99"/>
    <w:rsid w:val="00625D39"/>
    <w:rPr>
      <w:rFonts w:cs="Times New Roman"/>
    </w:rPr>
  </w:style>
  <w:style w:type="character" w:customStyle="1" w:styleId="eop">
    <w:name w:val="eop"/>
    <w:basedOn w:val="DefaultParagraphFont"/>
    <w:uiPriority w:val="99"/>
    <w:rsid w:val="00625D39"/>
    <w:rPr>
      <w:rFonts w:cs="Times New Roman"/>
    </w:rPr>
  </w:style>
  <w:style w:type="paragraph" w:customStyle="1" w:styleId="paragraph">
    <w:name w:val="paragraph"/>
    <w:basedOn w:val="Normal"/>
    <w:uiPriority w:val="99"/>
    <w:rsid w:val="00625D39"/>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99"/>
    <w:qFormat/>
    <w:rsid w:val="004856F1"/>
    <w:pPr>
      <w:ind w:left="720"/>
      <w:contextualSpacing/>
    </w:pPr>
  </w:style>
  <w:style w:type="paragraph" w:styleId="BalloonText">
    <w:name w:val="Balloon Text"/>
    <w:basedOn w:val="Normal"/>
    <w:link w:val="BalloonTextChar"/>
    <w:uiPriority w:val="99"/>
    <w:semiHidden/>
    <w:rsid w:val="006070A4"/>
    <w:rPr>
      <w:rFonts w:ascii="Tahoma" w:hAnsi="Tahoma" w:cs="Tahoma"/>
      <w:sz w:val="16"/>
      <w:szCs w:val="16"/>
    </w:rPr>
  </w:style>
  <w:style w:type="character" w:customStyle="1" w:styleId="BalloonTextChar">
    <w:name w:val="Balloon Text Char"/>
    <w:basedOn w:val="DefaultParagraphFont"/>
    <w:link w:val="BalloonText"/>
    <w:uiPriority w:val="99"/>
    <w:semiHidden/>
    <w:rsid w:val="00946E8B"/>
    <w:rPr>
      <w:rFonts w:ascii="Times New Roman" w:hAnsi="Times New Roman"/>
      <w:sz w:val="0"/>
      <w:szCs w:val="0"/>
      <w:lang w:val="es-AR" w:eastAsia="en-US"/>
    </w:rPr>
  </w:style>
</w:styles>
</file>

<file path=word/webSettings.xml><?xml version="1.0" encoding="utf-8"?>
<w:webSettings xmlns:r="http://schemas.openxmlformats.org/officeDocument/2006/relationships" xmlns:w="http://schemas.openxmlformats.org/wordprocessingml/2006/main">
  <w:divs>
    <w:div w:id="309017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2427</Words>
  <Characters>13349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WinuE</cp:lastModifiedBy>
  <cp:revision>13</cp:revision>
  <dcterms:created xsi:type="dcterms:W3CDTF">2021-03-29T14:51:00Z</dcterms:created>
  <dcterms:modified xsi:type="dcterms:W3CDTF">2021-04-12T12:20:00Z</dcterms:modified>
</cp:coreProperties>
</file>