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1</w:t>
      </w:r>
    </w:p>
    <w:p w:rsidR="00465554" w:rsidRPr="00D6662D" w:rsidRDefault="00465554" w:rsidP="00D6662D">
      <w:pPr>
        <w:shd w:val="clear" w:color="auto" w:fill="FFFFFF"/>
        <w:spacing w:line="240" w:lineRule="auto"/>
        <w:jc w:val="both"/>
        <w:rPr>
          <w:rFonts w:ascii="Arial" w:hAnsi="Arial" w:cs="Arial"/>
          <w:b/>
          <w:bCs/>
          <w:color w:val="333333"/>
          <w:lang w:eastAsia="es-AR"/>
        </w:rPr>
      </w:pPr>
      <w:r>
        <w:rPr>
          <w:rFonts w:ascii="Arial" w:hAnsi="Arial" w:cs="Arial"/>
          <w:b/>
          <w:bCs/>
          <w:color w:val="333333"/>
          <w:sz w:val="18"/>
          <w:szCs w:val="18"/>
          <w:lang w:eastAsia="es-AR"/>
        </w:rPr>
        <w:br/>
      </w:r>
      <w:r w:rsidRPr="00D6662D">
        <w:rPr>
          <w:rFonts w:ascii="Arial" w:hAnsi="Arial" w:cs="Arial"/>
          <w:b/>
          <w:bCs/>
          <w:color w:val="333333"/>
          <w:lang w:eastAsia="es-AR"/>
        </w:rPr>
        <w:t>Auguste Comte es uno de los más destacados exponentes de la tradición positivista sobre la que se funda el pensamiento científico moderno. ¿En qué consiste, para Comte, el “criterio de demarcación” que distingue a los enunciados científicos de los no científicos?</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Seleccione una: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Un enunciado científico es un fragmento representativo del discurso especializado producido en el campo de las ciencias.</w:t>
      </w:r>
    </w:p>
    <w:p w:rsidR="00465554" w:rsidRPr="00D6662D" w:rsidRDefault="00465554" w:rsidP="00D6662D">
      <w:pPr>
        <w:shd w:val="clear" w:color="auto" w:fill="DFF0D8"/>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26" type="#_x0000_t75" style="width:20.25pt;height:18pt">
            <v:imagedata r:id="rId5" o:title=""/>
          </v:shape>
        </w:pict>
      </w:r>
    </w:p>
    <w:p w:rsidR="00465554" w:rsidRPr="00D6662D" w:rsidRDefault="00465554" w:rsidP="00D6662D">
      <w:pPr>
        <w:shd w:val="clear" w:color="auto" w:fill="DFF0D8"/>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Un enunciado científico es aquel que se corresponde con un hecho, es decir, con algo “observable”. </w:t>
      </w:r>
      <w:r>
        <w:rPr>
          <w:noProof/>
          <w:lang w:val="es-ES_tradnl" w:eastAsia="es-ES_tradnl"/>
        </w:rPr>
      </w:r>
      <w:r w:rsidRPr="004B4D86">
        <w:rPr>
          <w:rFonts w:ascii="Arial" w:hAnsi="Arial" w:cs="Arial"/>
          <w:b/>
          <w:bCs/>
          <w:noProof/>
          <w:color w:val="333333"/>
          <w:lang w:eastAsia="es-AR"/>
        </w:rPr>
        <w:pict>
          <v:rect id="Rectángulo 23" o:spid="_x0000_s1026"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hT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oEi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zUyoU8UCAADMBQAADgAAAAAAAAAAAAAAAAAuAgAAZHJzL2Uyb0RvYy54bWxQSwECLQAUAAYACAAA&#10;ACEATKDpLNgAAAADAQAADwAAAAAAAAAAAAAAAAAfBQAAZHJzL2Rvd25yZXYueG1sUEsFBgAAAAAE&#10;AAQA8wAAACQGAAAAAA==&#10;" filled="f" stroked="f">
            <o:lock v:ext="edit" aspectratio="t"/>
            <w10:anchorlock/>
          </v:rect>
        </w:pict>
      </w:r>
    </w:p>
    <w:p w:rsidR="00465554" w:rsidRPr="00D6662D" w:rsidRDefault="00465554" w:rsidP="00D6662D">
      <w:pPr>
        <w:shd w:val="clear" w:color="auto" w:fill="FFF3BF"/>
        <w:spacing w:after="120" w:line="240" w:lineRule="auto"/>
        <w:jc w:val="both"/>
        <w:rPr>
          <w:rFonts w:ascii="Arial" w:hAnsi="Arial" w:cs="Arial"/>
          <w:b/>
          <w:bCs/>
          <w:color w:val="333333"/>
          <w:lang w:eastAsia="es-AR"/>
        </w:rPr>
      </w:pPr>
      <w:r w:rsidRPr="00D6662D">
        <w:rPr>
          <w:rFonts w:ascii="Arial" w:hAnsi="Arial" w:cs="Arial"/>
          <w:b/>
          <w:bCs/>
          <w:color w:val="008000"/>
          <w:lang w:eastAsia="es-AR"/>
        </w:rPr>
        <w:t>Su respuesta es correcta ya que, efectivamente, una proposición para ser científica debe poder ser reducida a un “hecho”, es decir, tiene que poder corresponderse con un fenómeno perceptible. Recordemos que el objetivo de establecer el criterio de demarcación propuesto apunta, justamente, a excluir la posibilidad de que una proposición metafísica sea tomada por una proposición científica. (Cfr. Unidad 2</w:t>
      </w:r>
      <w:r w:rsidRPr="00D6662D">
        <w:rPr>
          <w:rFonts w:ascii="Arial" w:hAnsi="Arial" w:cs="Arial"/>
          <w:b/>
          <w:bCs/>
          <w:i/>
          <w:iCs/>
          <w:color w:val="008000"/>
          <w:lang w:eastAsia="es-AR"/>
        </w:rPr>
        <w:t>. La tradición de la filosofía occidental. Parte II. La radicalización de la razón. Sesión 9: El positivismo como consumación del ideal iluminista y de la racionalidad moderna.</w:t>
      </w:r>
      <w:r w:rsidRPr="00D6662D">
        <w:rPr>
          <w:rFonts w:ascii="Arial" w:hAnsi="Arial" w:cs="Arial"/>
          <w:b/>
          <w:bCs/>
          <w:color w:val="008000"/>
          <w:lang w:eastAsia="es-AR"/>
        </w:rPr>
        <w:t> </w:t>
      </w:r>
      <w:r w:rsidRPr="00D6662D">
        <w:rPr>
          <w:rFonts w:ascii="Arial" w:hAnsi="Arial" w:cs="Arial"/>
          <w:b/>
          <w:bCs/>
          <w:i/>
          <w:iCs/>
          <w:color w:val="008000"/>
          <w:lang w:eastAsia="es-AR"/>
        </w:rPr>
        <w:t>Apartado: El positivismo clásico: Comte).</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28"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Un enunciado científico es aquel que, bajo ninguna circunstancia, puede ser refutado.</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29" type="#_x0000_t75" style="width:20.25pt;height:18pt">
            <v:imagedata r:id="rId4" o:title=""/>
          </v:shape>
        </w:pict>
      </w:r>
    </w:p>
    <w:p w:rsidR="00465554" w:rsidRPr="00D6662D" w:rsidRDefault="00465554" w:rsidP="00D6662D">
      <w:pPr>
        <w:shd w:val="clear" w:color="auto" w:fill="FFFFFF"/>
        <w:spacing w:line="240" w:lineRule="auto"/>
        <w:ind w:hanging="375"/>
        <w:jc w:val="both"/>
        <w:rPr>
          <w:rFonts w:ascii="Arial" w:hAnsi="Arial" w:cs="Arial"/>
          <w:b/>
          <w:bCs/>
          <w:color w:val="333333"/>
          <w:lang w:eastAsia="es-AR"/>
        </w:rPr>
      </w:pPr>
      <w:r w:rsidRPr="00D6662D">
        <w:rPr>
          <w:rFonts w:ascii="Arial" w:hAnsi="Arial" w:cs="Arial"/>
          <w:b/>
          <w:bCs/>
          <w:color w:val="333333"/>
          <w:lang w:eastAsia="es-AR"/>
        </w:rPr>
        <w:t>Un enunciado científico es una afirmación que no puede ser confirmada en ninguna circunstancia.</w:t>
      </w:r>
    </w:p>
    <w:p w:rsidR="00465554" w:rsidRPr="00D6662D" w:rsidRDefault="00465554" w:rsidP="00D6662D">
      <w:pPr>
        <w:shd w:val="clear" w:color="auto" w:fill="FCF8E3"/>
        <w:spacing w:after="150" w:line="300" w:lineRule="atLeast"/>
        <w:outlineLvl w:val="3"/>
        <w:rPr>
          <w:rFonts w:ascii="Arial" w:hAnsi="Arial" w:cs="Arial"/>
          <w:color w:val="333333"/>
          <w:lang w:eastAsia="es-AR"/>
        </w:rPr>
      </w:pPr>
      <w:r w:rsidRPr="00D6662D">
        <w:rPr>
          <w:rFonts w:ascii="Arial" w:hAnsi="Arial" w:cs="Arial"/>
          <w:color w:val="333333"/>
          <w:lang w:eastAsia="es-AR"/>
        </w:rPr>
        <w:t>Retroalimentación</w:t>
      </w:r>
    </w:p>
    <w:p w:rsidR="00465554" w:rsidRPr="00D6662D" w:rsidRDefault="00465554" w:rsidP="00D6662D">
      <w:pPr>
        <w:shd w:val="clear" w:color="auto" w:fill="FCF8E3"/>
        <w:spacing w:after="120" w:line="240" w:lineRule="auto"/>
        <w:rPr>
          <w:rFonts w:ascii="Arial" w:hAnsi="Arial" w:cs="Arial"/>
          <w:b/>
          <w:bCs/>
          <w:color w:val="8A6D3B"/>
          <w:lang w:eastAsia="es-AR"/>
        </w:rPr>
      </w:pPr>
      <w:r w:rsidRPr="00D6662D">
        <w:rPr>
          <w:rFonts w:ascii="Arial" w:hAnsi="Arial" w:cs="Arial"/>
          <w:b/>
          <w:bCs/>
          <w:color w:val="339966"/>
          <w:lang w:eastAsia="es-AR"/>
        </w:rPr>
        <w:t>Su respuesta es correcta.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La respuesta correcta es:</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8A6D3B"/>
          <w:lang w:eastAsia="es-AR"/>
        </w:rPr>
        <w:t>Un enunciado científico es aquel que se corresponde con un hecho, es decir, con algo “observable”.</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2</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0,50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030"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line="240" w:lineRule="auto"/>
        <w:jc w:val="both"/>
        <w:rPr>
          <w:rFonts w:ascii="Arial" w:hAnsi="Arial" w:cs="Arial"/>
          <w:b/>
          <w:bCs/>
          <w:color w:val="333333"/>
          <w:lang w:eastAsia="es-AR"/>
        </w:rPr>
      </w:pPr>
      <w:r w:rsidRPr="00D6662D">
        <w:rPr>
          <w:rFonts w:ascii="Arial" w:hAnsi="Arial" w:cs="Arial"/>
          <w:b/>
          <w:bCs/>
          <w:color w:val="333333"/>
          <w:lang w:eastAsia="es-AR"/>
        </w:rPr>
        <w:t>¿En qué sentido podemos afirmar, con Martin Heidegger, que la técnica tiene más impacto sobre nuestras vidas cuanto más neutral suponemos que es? </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Seleccione una: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31"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Heidegger sostiene que la técnica no puede ser entendida como un factor clave en la construcción de una perspectiva del mundo, dado que para que tenga efecto y desarrolle su potencia productiva, la técnica debe ser despojada de sus condicionamientos sociales e históricos. Por ello, cuanto menos percibimos su influjo, más se potencia su impacto.</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32"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Heidegger sostiene que la técnica no es ideológica, dado que considerar que introduce una perspectiva sesgada por ciertas creencias implica reducir la capacidad que nos brinda para captar el mundo e intervenir en él en términos prácticos. Por ello, cuanto menos percibimos su influjo, más se potencia su impacto.</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33"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Heidegger sostiene que la técnica no puede ser reducida a un mero instrumento, dado que ella es, antes que nada, la formalización de un pensamiento instrumental y, por lo tanto, supone una complejidad más amplia. Por ello, cuánto menos percibimos esa complejidad, más se relativiza su impacto.</w:t>
      </w:r>
    </w:p>
    <w:p w:rsidR="00465554" w:rsidRPr="00D6662D" w:rsidRDefault="00465554" w:rsidP="00D6662D">
      <w:pPr>
        <w:shd w:val="clear" w:color="auto" w:fill="DFF0D8"/>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34" type="#_x0000_t75" style="width:20.25pt;height:18pt">
            <v:imagedata r:id="rId5" o:title=""/>
          </v:shape>
        </w:pict>
      </w:r>
    </w:p>
    <w:p w:rsidR="00465554" w:rsidRPr="00D6662D" w:rsidRDefault="00465554" w:rsidP="00D6662D">
      <w:pPr>
        <w:shd w:val="clear" w:color="auto" w:fill="DFF0D8"/>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Heidegger sostiene que la técnica no es un mero instrumento, dado que a través de ella vemos el mundo, es decir, ella lo configura y canaliza. Impacta, así, sobre nuestros hábitos, creencias e incluso sobre nuestros órganos sensoriales. Por ello, cuanto menos percibimos su influjo, más potente es su impacto. </w:t>
      </w:r>
      <w:r>
        <w:rPr>
          <w:noProof/>
          <w:lang w:val="es-ES_tradnl" w:eastAsia="es-ES_tradnl"/>
        </w:rPr>
      </w:r>
      <w:r w:rsidRPr="004B4D86">
        <w:rPr>
          <w:rFonts w:ascii="Arial" w:hAnsi="Arial" w:cs="Arial"/>
          <w:b/>
          <w:bCs/>
          <w:noProof/>
          <w:color w:val="333333"/>
          <w:lang w:eastAsia="es-AR"/>
        </w:rPr>
        <w:pict>
          <v:rect id="Rectángulo 22" o:spid="_x0000_s1027"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GZ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owk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JDiuN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Sy8RmcUCAADMBQAADgAAAAAAAAAAAAAAAAAuAgAAZHJzL2Uyb0RvYy54bWxQSwECLQAUAAYACAAA&#10;ACEATKDpLNgAAAADAQAADwAAAAAAAAAAAAAAAAAfBQAAZHJzL2Rvd25yZXYueG1sUEsFBgAAAAAE&#10;AAQA8wAAACQGAAAAAA==&#10;" filled="f" stroked="f">
            <o:lock v:ext="edit" aspectratio="t"/>
            <w10:anchorlock/>
          </v:rect>
        </w:pict>
      </w:r>
    </w:p>
    <w:p w:rsidR="00465554" w:rsidRPr="00D6662D" w:rsidRDefault="00465554" w:rsidP="00D6662D">
      <w:pPr>
        <w:shd w:val="clear" w:color="auto" w:fill="FFF3BF"/>
        <w:spacing w:line="240" w:lineRule="auto"/>
        <w:jc w:val="both"/>
        <w:rPr>
          <w:rFonts w:ascii="Arial" w:hAnsi="Arial" w:cs="Arial"/>
          <w:b/>
          <w:bCs/>
          <w:color w:val="333333"/>
          <w:lang w:eastAsia="es-AR"/>
        </w:rPr>
      </w:pPr>
      <w:r w:rsidRPr="00D6662D">
        <w:rPr>
          <w:rFonts w:ascii="Arial" w:hAnsi="Arial" w:cs="Arial"/>
          <w:b/>
          <w:bCs/>
          <w:color w:val="008000"/>
          <w:lang w:eastAsia="es-AR"/>
        </w:rPr>
        <w:t>Su respuesta es correcta, precisamente según Heidegger la técnica es un dispositivo que configura el mundo y que impacta en los seres humanos. Por eso, cuanto menos captamos su influencia, más fuertemente nos penetra y condiciona. (Cfr. Unidad 3: </w:t>
      </w:r>
      <w:r w:rsidRPr="00D6662D">
        <w:rPr>
          <w:rFonts w:ascii="Arial" w:hAnsi="Arial" w:cs="Arial"/>
          <w:b/>
          <w:bCs/>
          <w:i/>
          <w:iCs/>
          <w:color w:val="008000"/>
          <w:lang w:eastAsia="es-AR"/>
        </w:rPr>
        <w:t>La filosofía hoy. </w:t>
      </w:r>
      <w:r w:rsidRPr="00D6662D">
        <w:rPr>
          <w:rFonts w:ascii="Arial" w:hAnsi="Arial" w:cs="Arial"/>
          <w:b/>
          <w:bCs/>
          <w:color w:val="008000"/>
          <w:lang w:eastAsia="es-AR"/>
        </w:rPr>
        <w:t>Sesión 11:</w:t>
      </w:r>
      <w:r w:rsidRPr="00D6662D">
        <w:rPr>
          <w:rFonts w:ascii="Arial" w:hAnsi="Arial" w:cs="Arial"/>
          <w:b/>
          <w:bCs/>
          <w:i/>
          <w:iCs/>
          <w:color w:val="008000"/>
          <w:lang w:eastAsia="es-AR"/>
        </w:rPr>
        <w:t> Lo que la idea de progreso nos legó. </w:t>
      </w:r>
      <w:r w:rsidRPr="00D6662D">
        <w:rPr>
          <w:rFonts w:ascii="Arial" w:hAnsi="Arial" w:cs="Arial"/>
          <w:b/>
          <w:bCs/>
          <w:color w:val="008000"/>
          <w:lang w:eastAsia="es-AR"/>
        </w:rPr>
        <w:t>Apartado: 2. La ciencia: sus producciones y sus prácticas en el siglo XX y XXI).</w:t>
      </w:r>
    </w:p>
    <w:p w:rsidR="00465554" w:rsidRPr="00D6662D" w:rsidRDefault="00465554" w:rsidP="00D6662D">
      <w:pPr>
        <w:shd w:val="clear" w:color="auto" w:fill="FCF8E3"/>
        <w:spacing w:after="150" w:line="300" w:lineRule="atLeast"/>
        <w:outlineLvl w:val="3"/>
        <w:rPr>
          <w:rFonts w:ascii="Arial" w:hAnsi="Arial" w:cs="Arial"/>
          <w:color w:val="333333"/>
          <w:lang w:eastAsia="es-AR"/>
        </w:rPr>
      </w:pPr>
      <w:r w:rsidRPr="00D6662D">
        <w:rPr>
          <w:rFonts w:ascii="Arial" w:hAnsi="Arial" w:cs="Arial"/>
          <w:color w:val="333333"/>
          <w:lang w:eastAsia="es-AR"/>
        </w:rPr>
        <w:t>Retroalimentación</w:t>
      </w:r>
    </w:p>
    <w:p w:rsidR="00465554" w:rsidRPr="00D6662D" w:rsidRDefault="00465554" w:rsidP="00D6662D">
      <w:pPr>
        <w:shd w:val="clear" w:color="auto" w:fill="FCF8E3"/>
        <w:spacing w:after="120" w:line="240" w:lineRule="auto"/>
        <w:rPr>
          <w:rFonts w:ascii="Arial" w:hAnsi="Arial" w:cs="Arial"/>
          <w:b/>
          <w:bCs/>
          <w:color w:val="8A6D3B"/>
          <w:lang w:eastAsia="es-AR"/>
        </w:rPr>
      </w:pPr>
      <w:r w:rsidRPr="00D6662D">
        <w:rPr>
          <w:rFonts w:ascii="Arial" w:hAnsi="Arial" w:cs="Arial"/>
          <w:b/>
          <w:bCs/>
          <w:color w:val="339966"/>
          <w:lang w:eastAsia="es-AR"/>
        </w:rPr>
        <w:t>Su respuesta es correcta.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La respuesta correcta es:</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8A6D3B"/>
          <w:lang w:eastAsia="es-AR"/>
        </w:rPr>
        <w:t>Heidegger sostiene que la técnica no es un mero instrumento, dado que a través de ella vemos el mundo, es decir, ella lo configura y canaliza. Impacta, así, sobre nuestros hábitos, creencias e incluso sobre nuestros órganos sensoriales. Por ello, cuanto menos percibimos su influjo, más potente es su impacto.</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3</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0,50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036"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Decimos que el consabido pasaje del mito al </w:t>
      </w:r>
      <w:r w:rsidRPr="00D6662D">
        <w:rPr>
          <w:rFonts w:ascii="Arial" w:hAnsi="Arial" w:cs="Arial"/>
          <w:b/>
          <w:bCs/>
          <w:i/>
          <w:iCs/>
          <w:color w:val="333333"/>
          <w:lang w:eastAsia="es-AR"/>
        </w:rPr>
        <w:t>logos</w:t>
      </w:r>
      <w:r w:rsidRPr="00D6662D">
        <w:rPr>
          <w:rFonts w:ascii="Arial" w:hAnsi="Arial" w:cs="Arial"/>
          <w:b/>
          <w:bCs/>
          <w:color w:val="333333"/>
          <w:lang w:eastAsia="es-AR"/>
        </w:rPr>
        <w:t> es, en realidad, un falso problema, puesto que no hay pasaje, evolución o ruptura entre mito y </w:t>
      </w:r>
      <w:r w:rsidRPr="00D6662D">
        <w:rPr>
          <w:rFonts w:ascii="Arial" w:hAnsi="Arial" w:cs="Arial"/>
          <w:b/>
          <w:bCs/>
          <w:i/>
          <w:iCs/>
          <w:color w:val="333333"/>
          <w:lang w:eastAsia="es-AR"/>
        </w:rPr>
        <w:t>logos</w:t>
      </w:r>
      <w:r w:rsidRPr="00D6662D">
        <w:rPr>
          <w:rFonts w:ascii="Arial" w:hAnsi="Arial" w:cs="Arial"/>
          <w:b/>
          <w:bCs/>
          <w:color w:val="333333"/>
          <w:lang w:eastAsia="es-AR"/>
        </w:rPr>
        <w:t>, sino tan sólo una diferencia instrumental entre dos formas de explicar la realidad. Según lo planteado responda:</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 </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A) Si ambos intentan ofrecer respuestas a cuestiones fundamentales para los seres humanos, ¿en qué se diferencian?</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 </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 </w:t>
      </w:r>
    </w:p>
    <w:p w:rsidR="00465554" w:rsidRPr="00D6662D" w:rsidRDefault="00465554" w:rsidP="00D6662D">
      <w:pPr>
        <w:shd w:val="clear" w:color="auto" w:fill="DFF0D8"/>
        <w:spacing w:after="0" w:line="240" w:lineRule="auto"/>
        <w:rPr>
          <w:rFonts w:ascii="Arial" w:hAnsi="Arial" w:cs="Arial"/>
          <w:b/>
          <w:bCs/>
          <w:color w:val="333333"/>
          <w:lang w:eastAsia="es-AR"/>
        </w:rPr>
      </w:pPr>
      <w:r w:rsidRPr="007C42B2">
        <w:rPr>
          <w:rFonts w:ascii="Arial" w:hAnsi="Arial" w:cs="Arial"/>
          <w:b/>
          <w:bCs/>
          <w:color w:val="333333"/>
          <w:lang w:eastAsia="es-AR"/>
        </w:rPr>
        <w:pict>
          <v:shape id="_x0000_i1037" type="#_x0000_t75" style="width:20.25pt;height:18pt">
            <v:imagedata r:id="rId5" o:title=""/>
          </v:shape>
        </w:pict>
      </w:r>
      <w:r w:rsidRPr="00D6662D">
        <w:rPr>
          <w:rFonts w:ascii="Arial" w:hAnsi="Arial" w:cs="Arial"/>
          <w:b/>
          <w:bCs/>
          <w:color w:val="333333"/>
          <w:lang w:eastAsia="es-AR"/>
        </w:rPr>
        <w:t>Se diferencian en función del género discursivo.</w:t>
      </w:r>
    </w:p>
    <w:p w:rsidR="00465554" w:rsidRPr="00D6662D" w:rsidRDefault="00465554" w:rsidP="00D6662D">
      <w:pPr>
        <w:shd w:val="clear" w:color="auto" w:fill="DFF0D8"/>
        <w:spacing w:after="120" w:line="240" w:lineRule="auto"/>
        <w:jc w:val="both"/>
        <w:rPr>
          <w:rFonts w:ascii="Arial" w:hAnsi="Arial" w:cs="Arial"/>
          <w:b/>
          <w:bCs/>
          <w:color w:val="333333"/>
          <w:lang w:eastAsia="es-AR"/>
        </w:rPr>
      </w:pPr>
      <w:r>
        <w:rPr>
          <w:noProof/>
          <w:lang w:val="es-ES_tradnl" w:eastAsia="es-ES_tradnl"/>
        </w:rPr>
      </w:r>
      <w:r w:rsidRPr="004B4D86">
        <w:rPr>
          <w:rFonts w:ascii="Arial" w:hAnsi="Arial" w:cs="Arial"/>
          <w:b/>
          <w:bCs/>
          <w:noProof/>
          <w:color w:val="333333"/>
          <w:lang w:eastAsia="es-AR"/>
        </w:rPr>
        <w:pict>
          <v:rect id="Rectángulo 21" o:spid="_x0000_s1028"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sd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oxE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JDiuN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I2rHcUCAADMBQAADgAAAAAAAAAAAAAAAAAuAgAAZHJzL2Uyb0RvYy54bWxQSwECLQAUAAYACAAA&#10;ACEATKDpLNgAAAADAQAADwAAAAAAAAAAAAAAAAAfBQAAZHJzL2Rvd25yZXYueG1sUEsFBgAAAAAE&#10;AAQA8wAAACQGAAAAAA==&#10;" filled="f" stroked="f">
            <o:lock v:ext="edit" aspectratio="t"/>
            <w10:anchorlock/>
          </v:rect>
        </w:pict>
      </w:r>
    </w:p>
    <w:p w:rsidR="00465554" w:rsidRPr="00D6662D" w:rsidRDefault="00465554" w:rsidP="00D6662D">
      <w:pPr>
        <w:shd w:val="clear" w:color="auto" w:fill="FFF3BF"/>
        <w:spacing w:after="120" w:line="240" w:lineRule="auto"/>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porque la diferencia entre ambos tiene que ver con el modo en que responden a las preguntas fundamentales de la humanidad. El mito otorga explicaciones narrativas que apelan a las peripecias de personajes humanos o divinos mientras que la filosofía busca un discurso argumentativo que establece, como afirma Mársico, vínculos causales en la relación abstracta entre nociones. (Cfr. Unidad 2 </w:t>
      </w:r>
      <w:r w:rsidRPr="00D6662D">
        <w:rPr>
          <w:rFonts w:ascii="Arial" w:hAnsi="Arial" w:cs="Arial"/>
          <w:b/>
          <w:bCs/>
          <w:i/>
          <w:iCs/>
          <w:color w:val="008000"/>
          <w:shd w:val="clear" w:color="auto" w:fill="FFF3BF"/>
          <w:lang w:eastAsia="es-AR"/>
        </w:rPr>
        <w:t xml:space="preserve">La tradición de la filosofía occidental. Parte I. Las políticas educativas de </w:t>
      </w:r>
      <w:smartTag w:uri="urn:schemas-microsoft-com:office:smarttags" w:element="PersonName">
        <w:smartTagPr>
          <w:attr w:name="ProductID" w:val="la Antigüedad."/>
        </w:smartTagPr>
        <w:r w:rsidRPr="00D6662D">
          <w:rPr>
            <w:rFonts w:ascii="Arial" w:hAnsi="Arial" w:cs="Arial"/>
            <w:b/>
            <w:bCs/>
            <w:i/>
            <w:iCs/>
            <w:color w:val="008000"/>
            <w:shd w:val="clear" w:color="auto" w:fill="FFF3BF"/>
            <w:lang w:eastAsia="es-AR"/>
          </w:rPr>
          <w:t>la Antigüedad.</w:t>
        </w:r>
      </w:smartTag>
      <w:r w:rsidRPr="00D6662D">
        <w:rPr>
          <w:rFonts w:ascii="Arial" w:hAnsi="Arial" w:cs="Arial"/>
          <w:b/>
          <w:bCs/>
          <w:color w:val="008000"/>
          <w:shd w:val="clear" w:color="auto" w:fill="FFF3BF"/>
          <w:lang w:eastAsia="es-AR"/>
        </w:rPr>
        <w:t> Sesión 3: Los inicios de la filosofía. Apartado:</w:t>
      </w:r>
      <w:r w:rsidRPr="00D6662D">
        <w:rPr>
          <w:rFonts w:ascii="Arial" w:hAnsi="Arial" w:cs="Arial"/>
          <w:b/>
          <w:bCs/>
          <w:i/>
          <w:iCs/>
          <w:color w:val="008000"/>
          <w:shd w:val="clear" w:color="auto" w:fill="FFF3BF"/>
          <w:lang w:eastAsia="es-AR"/>
        </w:rPr>
        <w:t> ¿De los </w:t>
      </w:r>
      <w:r w:rsidRPr="00D6662D">
        <w:rPr>
          <w:rFonts w:ascii="Arial" w:hAnsi="Arial" w:cs="Arial"/>
          <w:b/>
          <w:bCs/>
          <w:color w:val="008000"/>
          <w:shd w:val="clear" w:color="auto" w:fill="FFF3BF"/>
          <w:lang w:eastAsia="es-AR"/>
        </w:rPr>
        <w:t>mythos</w:t>
      </w:r>
      <w:r w:rsidRPr="00D6662D">
        <w:rPr>
          <w:rFonts w:ascii="Arial" w:hAnsi="Arial" w:cs="Arial"/>
          <w:b/>
          <w:bCs/>
          <w:i/>
          <w:iCs/>
          <w:color w:val="008000"/>
          <w:shd w:val="clear" w:color="auto" w:fill="FFF3BF"/>
          <w:lang w:eastAsia="es-AR"/>
        </w:rPr>
        <w:t> al </w:t>
      </w:r>
      <w:r w:rsidRPr="00D6662D">
        <w:rPr>
          <w:rFonts w:ascii="Arial" w:hAnsi="Arial" w:cs="Arial"/>
          <w:b/>
          <w:bCs/>
          <w:color w:val="008000"/>
          <w:shd w:val="clear" w:color="auto" w:fill="FFF3BF"/>
          <w:lang w:eastAsia="es-AR"/>
        </w:rPr>
        <w:t>lógos</w:t>
      </w:r>
      <w:r w:rsidRPr="00D6662D">
        <w:rPr>
          <w:rFonts w:ascii="Arial" w:hAnsi="Arial" w:cs="Arial"/>
          <w:b/>
          <w:bCs/>
          <w:i/>
          <w:iCs/>
          <w:color w:val="008000"/>
          <w:shd w:val="clear" w:color="auto" w:fill="FFF3BF"/>
          <w:lang w:eastAsia="es-AR"/>
        </w:rPr>
        <w:t>?).</w:t>
      </w:r>
    </w:p>
    <w:p w:rsidR="00465554" w:rsidRPr="00D6662D" w:rsidRDefault="00465554" w:rsidP="00D6662D">
      <w:pPr>
        <w:shd w:val="clear" w:color="auto" w:fill="FFFFFF"/>
        <w:spacing w:after="0" w:line="240" w:lineRule="auto"/>
        <w:rPr>
          <w:rFonts w:ascii="Arial" w:hAnsi="Arial" w:cs="Arial"/>
          <w:b/>
          <w:bCs/>
          <w:color w:val="333333"/>
          <w:lang w:eastAsia="es-AR"/>
        </w:rPr>
      </w:pPr>
      <w:r w:rsidRPr="007C42B2">
        <w:rPr>
          <w:rFonts w:ascii="Arial" w:hAnsi="Arial" w:cs="Arial"/>
          <w:b/>
          <w:bCs/>
          <w:color w:val="333333"/>
          <w:lang w:eastAsia="es-AR"/>
        </w:rPr>
        <w:pict>
          <v:shape id="_x0000_i1039" type="#_x0000_t75" style="width:20.25pt;height:18pt">
            <v:imagedata r:id="rId4" o:title=""/>
          </v:shape>
        </w:pict>
      </w:r>
      <w:r w:rsidRPr="00D6662D">
        <w:rPr>
          <w:rFonts w:ascii="Arial" w:hAnsi="Arial" w:cs="Arial"/>
          <w:b/>
          <w:bCs/>
          <w:color w:val="333333"/>
          <w:lang w:eastAsia="es-AR"/>
        </w:rPr>
        <w:t>Ambos se abstienen de responder a la pregunta por el origen del mundo.</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Puntúa 1,00 sobre 1,00</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br/>
        <w:t>La respuesta correcta es: Se diferencian en función del género discursivo.</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 </w:t>
      </w:r>
    </w:p>
    <w:p w:rsidR="00465554" w:rsidRPr="00D6662D" w:rsidRDefault="00465554" w:rsidP="00D6662D">
      <w:pPr>
        <w:shd w:val="clear" w:color="auto" w:fill="FFFFFF"/>
        <w:spacing w:after="120" w:line="240" w:lineRule="auto"/>
        <w:rPr>
          <w:rFonts w:ascii="Arial" w:hAnsi="Arial" w:cs="Arial"/>
          <w:b/>
          <w:bCs/>
          <w:color w:val="333333"/>
          <w:lang w:eastAsia="es-AR"/>
        </w:rPr>
      </w:pPr>
      <w:r w:rsidRPr="00D6662D">
        <w:rPr>
          <w:rFonts w:ascii="Arial" w:hAnsi="Arial" w:cs="Arial"/>
          <w:b/>
          <w:bCs/>
          <w:color w:val="333333"/>
          <w:lang w:eastAsia="es-AR"/>
        </w:rPr>
        <w:t>B) Dicho esto, ¿qué caracteriza específicamente a la filosofía frente al mito?</w:t>
      </w:r>
    </w:p>
    <w:p w:rsidR="00465554" w:rsidRPr="00D6662D" w:rsidRDefault="00465554" w:rsidP="00D6662D">
      <w:pPr>
        <w:shd w:val="clear" w:color="auto" w:fill="FFFFFF"/>
        <w:spacing w:after="120" w:line="240" w:lineRule="auto"/>
        <w:rPr>
          <w:rFonts w:ascii="Arial" w:hAnsi="Arial" w:cs="Arial"/>
          <w:b/>
          <w:bCs/>
          <w:color w:val="333333"/>
          <w:lang w:eastAsia="es-AR"/>
        </w:rPr>
      </w:pPr>
      <w:r w:rsidRPr="00D6662D">
        <w:rPr>
          <w:rFonts w:ascii="Arial" w:hAnsi="Arial" w:cs="Arial"/>
          <w:b/>
          <w:bCs/>
          <w:color w:val="333333"/>
          <w:lang w:eastAsia="es-AR"/>
        </w:rPr>
        <w:t> </w:t>
      </w:r>
    </w:p>
    <w:p w:rsidR="00465554" w:rsidRPr="00D6662D" w:rsidRDefault="00465554" w:rsidP="00D6662D">
      <w:pPr>
        <w:shd w:val="clear" w:color="auto" w:fill="DFF0D8"/>
        <w:spacing w:after="0" w:line="240" w:lineRule="auto"/>
        <w:rPr>
          <w:rFonts w:ascii="Arial" w:hAnsi="Arial" w:cs="Arial"/>
          <w:b/>
          <w:bCs/>
          <w:color w:val="333333"/>
          <w:lang w:eastAsia="es-AR"/>
        </w:rPr>
      </w:pPr>
      <w:r w:rsidRPr="007C42B2">
        <w:rPr>
          <w:rFonts w:ascii="Arial" w:hAnsi="Arial" w:cs="Arial"/>
          <w:b/>
          <w:bCs/>
          <w:color w:val="333333"/>
          <w:lang w:eastAsia="es-AR"/>
        </w:rPr>
        <w:pict>
          <v:shape id="_x0000_i1040" type="#_x0000_t75" style="width:20.25pt;height:18pt">
            <v:imagedata r:id="rId5" o:title=""/>
          </v:shape>
        </w:pict>
      </w:r>
      <w:r w:rsidRPr="00D6662D">
        <w:rPr>
          <w:rFonts w:ascii="Arial" w:hAnsi="Arial" w:cs="Arial"/>
          <w:b/>
          <w:bCs/>
          <w:color w:val="333333"/>
          <w:lang w:eastAsia="es-AR"/>
        </w:rPr>
        <w:t>La filosofía realiza un abordaje de carácter argumentativo, reconoce autorxs y escuelas y se plasma en producciones escritas.</w:t>
      </w:r>
    </w:p>
    <w:p w:rsidR="00465554" w:rsidRPr="00D6662D" w:rsidRDefault="00465554" w:rsidP="00D6662D">
      <w:pPr>
        <w:shd w:val="clear" w:color="auto" w:fill="DFF0D8"/>
        <w:spacing w:after="120" w:line="240" w:lineRule="auto"/>
        <w:jc w:val="both"/>
        <w:rPr>
          <w:rFonts w:ascii="Arial" w:hAnsi="Arial" w:cs="Arial"/>
          <w:b/>
          <w:bCs/>
          <w:color w:val="333333"/>
          <w:lang w:eastAsia="es-AR"/>
        </w:rPr>
      </w:pPr>
      <w:r>
        <w:rPr>
          <w:noProof/>
          <w:lang w:val="es-ES_tradnl" w:eastAsia="es-ES_tradnl"/>
        </w:rPr>
      </w:r>
      <w:r w:rsidRPr="004B4D86">
        <w:rPr>
          <w:rFonts w:ascii="Arial" w:hAnsi="Arial" w:cs="Arial"/>
          <w:b/>
          <w:bCs/>
          <w:noProof/>
          <w:color w:val="333333"/>
          <w:lang w:eastAsia="es-AR"/>
        </w:rPr>
        <w:pict>
          <v:rect id="Rectángulo 20" o:spid="_x0000_s1029"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LXxAIAAMw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G&#10;7hLXxAIAAMwFAAAOAAAAAAAAAAAAAAAAAC4CAABkcnMvZTJvRG9jLnhtbFBLAQItABQABgAIAAAA&#10;IQBMoOks2AAAAAMBAAAPAAAAAAAAAAAAAAAAAB4FAABkcnMvZG93bnJldi54bWxQSwUGAAAAAAQA&#10;BADzAAAAIwYAAAAA&#10;" filled="f" stroked="f">
            <o:lock v:ext="edit" aspectratio="t"/>
            <w10:anchorlock/>
          </v:rect>
        </w:pict>
      </w:r>
    </w:p>
    <w:p w:rsidR="00465554" w:rsidRPr="00D6662D" w:rsidRDefault="00465554" w:rsidP="00D6662D">
      <w:pPr>
        <w:shd w:val="clear" w:color="auto" w:fill="FFF3BF"/>
        <w:spacing w:after="120" w:line="240" w:lineRule="auto"/>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porque el origen de la filosofía está estrechamente vinculado a la escritura y al reconocimiento de los pensadores o escuelas de pensamiento que proponían respuestas conceptuales para el nuevo abordaje de los problemas humanos. (Cfr. Unidad 2 </w:t>
      </w:r>
      <w:r w:rsidRPr="00D6662D">
        <w:rPr>
          <w:rFonts w:ascii="Arial" w:hAnsi="Arial" w:cs="Arial"/>
          <w:b/>
          <w:bCs/>
          <w:i/>
          <w:iCs/>
          <w:color w:val="008000"/>
          <w:shd w:val="clear" w:color="auto" w:fill="FFF3BF"/>
          <w:lang w:eastAsia="es-AR"/>
        </w:rPr>
        <w:t xml:space="preserve">La tradición de la filosofía occidental. Parte I. Las políticas educativas de </w:t>
      </w:r>
      <w:smartTag w:uri="urn:schemas-microsoft-com:office:smarttags" w:element="PersonName">
        <w:smartTagPr>
          <w:attr w:name="ProductID" w:val="la Antigüedad."/>
        </w:smartTagPr>
        <w:r w:rsidRPr="00D6662D">
          <w:rPr>
            <w:rFonts w:ascii="Arial" w:hAnsi="Arial" w:cs="Arial"/>
            <w:b/>
            <w:bCs/>
            <w:i/>
            <w:iCs/>
            <w:color w:val="008000"/>
            <w:shd w:val="clear" w:color="auto" w:fill="FFF3BF"/>
            <w:lang w:eastAsia="es-AR"/>
          </w:rPr>
          <w:t>la Antigüedad.</w:t>
        </w:r>
      </w:smartTag>
      <w:r w:rsidRPr="00D6662D">
        <w:rPr>
          <w:rFonts w:ascii="Arial" w:hAnsi="Arial" w:cs="Arial"/>
          <w:b/>
          <w:bCs/>
          <w:color w:val="008000"/>
          <w:shd w:val="clear" w:color="auto" w:fill="FFF3BF"/>
          <w:lang w:eastAsia="es-AR"/>
        </w:rPr>
        <w:t> Sesión 3: Los inicios de la filosofía. Apartado:</w:t>
      </w:r>
      <w:r w:rsidRPr="00D6662D">
        <w:rPr>
          <w:rFonts w:ascii="Arial" w:hAnsi="Arial" w:cs="Arial"/>
          <w:b/>
          <w:bCs/>
          <w:i/>
          <w:iCs/>
          <w:color w:val="008000"/>
          <w:shd w:val="clear" w:color="auto" w:fill="FFF3BF"/>
          <w:lang w:eastAsia="es-AR"/>
        </w:rPr>
        <w:t> ¿De los </w:t>
      </w:r>
      <w:r w:rsidRPr="00D6662D">
        <w:rPr>
          <w:rFonts w:ascii="Arial" w:hAnsi="Arial" w:cs="Arial"/>
          <w:b/>
          <w:bCs/>
          <w:color w:val="008000"/>
          <w:shd w:val="clear" w:color="auto" w:fill="FFF3BF"/>
          <w:lang w:eastAsia="es-AR"/>
        </w:rPr>
        <w:t>mythos</w:t>
      </w:r>
      <w:r w:rsidRPr="00D6662D">
        <w:rPr>
          <w:rFonts w:ascii="Arial" w:hAnsi="Arial" w:cs="Arial"/>
          <w:b/>
          <w:bCs/>
          <w:i/>
          <w:iCs/>
          <w:color w:val="008000"/>
          <w:shd w:val="clear" w:color="auto" w:fill="FFF3BF"/>
          <w:lang w:eastAsia="es-AR"/>
        </w:rPr>
        <w:t> al </w:t>
      </w:r>
      <w:r w:rsidRPr="00D6662D">
        <w:rPr>
          <w:rFonts w:ascii="Arial" w:hAnsi="Arial" w:cs="Arial"/>
          <w:b/>
          <w:bCs/>
          <w:color w:val="008000"/>
          <w:shd w:val="clear" w:color="auto" w:fill="FFF3BF"/>
          <w:lang w:eastAsia="es-AR"/>
        </w:rPr>
        <w:t>lógos</w:t>
      </w:r>
      <w:r w:rsidRPr="00D6662D">
        <w:rPr>
          <w:rFonts w:ascii="Arial" w:hAnsi="Arial" w:cs="Arial"/>
          <w:b/>
          <w:bCs/>
          <w:i/>
          <w:iCs/>
          <w:color w:val="008000"/>
          <w:shd w:val="clear" w:color="auto" w:fill="FFF3BF"/>
          <w:lang w:eastAsia="es-AR"/>
        </w:rPr>
        <w:t>?).</w:t>
      </w:r>
    </w:p>
    <w:p w:rsidR="00465554" w:rsidRPr="00D6662D" w:rsidRDefault="00465554" w:rsidP="00D6662D">
      <w:pPr>
        <w:shd w:val="clear" w:color="auto" w:fill="FFFFFF"/>
        <w:spacing w:after="0" w:line="240" w:lineRule="auto"/>
        <w:rPr>
          <w:rFonts w:ascii="Arial" w:hAnsi="Arial" w:cs="Arial"/>
          <w:b/>
          <w:bCs/>
          <w:color w:val="333333"/>
          <w:lang w:eastAsia="es-AR"/>
        </w:rPr>
      </w:pPr>
      <w:r w:rsidRPr="007C42B2">
        <w:rPr>
          <w:rFonts w:ascii="Arial" w:hAnsi="Arial" w:cs="Arial"/>
          <w:b/>
          <w:bCs/>
          <w:i/>
          <w:iCs/>
          <w:color w:val="333333"/>
          <w:lang w:eastAsia="es-AR"/>
        </w:rPr>
        <w:pict>
          <v:shape id="_x0000_i1042" type="#_x0000_t75" style="width:20.25pt;height:18pt">
            <v:imagedata r:id="rId4" o:title=""/>
          </v:shape>
        </w:pict>
      </w:r>
      <w:r w:rsidRPr="00D6662D">
        <w:rPr>
          <w:rFonts w:ascii="Arial" w:hAnsi="Arial" w:cs="Arial"/>
          <w:b/>
          <w:bCs/>
          <w:color w:val="333333"/>
          <w:lang w:eastAsia="es-AR"/>
        </w:rPr>
        <w:t>La filosofía privilegia la oralidad, no reconoce autores y su abordaje es científico.</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Puntúa 1,00 sobre 1,00</w:t>
      </w:r>
    </w:p>
    <w:p w:rsidR="00465554" w:rsidRPr="00D6662D" w:rsidRDefault="00465554" w:rsidP="00D6662D">
      <w:pPr>
        <w:shd w:val="clear" w:color="auto" w:fill="FCF8E3"/>
        <w:spacing w:line="240" w:lineRule="auto"/>
        <w:rPr>
          <w:rFonts w:ascii="Arial" w:hAnsi="Arial" w:cs="Arial"/>
          <w:b/>
          <w:bCs/>
          <w:color w:val="8A6D3B"/>
          <w:lang w:eastAsia="es-AR"/>
        </w:rPr>
      </w:pPr>
      <w:r w:rsidRPr="00D6662D">
        <w:rPr>
          <w:rFonts w:ascii="Arial" w:hAnsi="Arial" w:cs="Arial"/>
          <w:b/>
          <w:bCs/>
          <w:color w:val="8A6D3B"/>
          <w:lang w:eastAsia="es-AR"/>
        </w:rPr>
        <w:br/>
        <w:t>La respuesta correcta es: La filosofía realiza un abordaje de carácter argumentativo, reconoce autorxs y escuelas y se plasma en producciones escritas.</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 </w:t>
      </w:r>
    </w:p>
    <w:p w:rsidR="00465554" w:rsidRPr="00D6662D" w:rsidRDefault="00465554" w:rsidP="00D6662D">
      <w:pPr>
        <w:shd w:val="clear" w:color="auto" w:fill="FFFFFF"/>
        <w:spacing w:after="120" w:line="240" w:lineRule="auto"/>
        <w:rPr>
          <w:rFonts w:ascii="Arial" w:hAnsi="Arial" w:cs="Arial"/>
          <w:b/>
          <w:bCs/>
          <w:color w:val="333333"/>
          <w:lang w:eastAsia="es-AR"/>
        </w:rPr>
      </w:pPr>
      <w:r w:rsidRPr="00D6662D">
        <w:rPr>
          <w:rFonts w:ascii="Arial" w:hAnsi="Arial" w:cs="Arial"/>
          <w:b/>
          <w:bCs/>
          <w:color w:val="333333"/>
          <w:lang w:eastAsia="es-AR"/>
        </w:rPr>
        <w:t>C) Y, ¿qué caracteriza específicamente al mito, frente a la filosofía?</w:t>
      </w:r>
    </w:p>
    <w:p w:rsidR="00465554" w:rsidRPr="00D6662D" w:rsidRDefault="00465554" w:rsidP="00D6662D">
      <w:pPr>
        <w:shd w:val="clear" w:color="auto" w:fill="FFFFFF"/>
        <w:spacing w:after="120" w:line="240" w:lineRule="auto"/>
        <w:rPr>
          <w:rFonts w:ascii="Arial" w:hAnsi="Arial" w:cs="Arial"/>
          <w:b/>
          <w:bCs/>
          <w:color w:val="333333"/>
          <w:lang w:eastAsia="es-AR"/>
        </w:rPr>
      </w:pPr>
      <w:r w:rsidRPr="00D6662D">
        <w:rPr>
          <w:rFonts w:ascii="Arial" w:hAnsi="Arial" w:cs="Arial"/>
          <w:b/>
          <w:bCs/>
          <w:color w:val="333333"/>
          <w:lang w:eastAsia="es-AR"/>
        </w:rPr>
        <w:t> </w:t>
      </w:r>
    </w:p>
    <w:p w:rsidR="00465554" w:rsidRPr="00D6662D" w:rsidRDefault="00465554" w:rsidP="00D6662D">
      <w:pPr>
        <w:shd w:val="clear" w:color="auto" w:fill="FFFFFF"/>
        <w:spacing w:after="0" w:line="240" w:lineRule="auto"/>
        <w:rPr>
          <w:rFonts w:ascii="Arial" w:hAnsi="Arial" w:cs="Arial"/>
          <w:b/>
          <w:bCs/>
          <w:color w:val="333333"/>
          <w:lang w:eastAsia="es-AR"/>
        </w:rPr>
      </w:pPr>
      <w:r w:rsidRPr="007C42B2">
        <w:rPr>
          <w:rFonts w:ascii="Arial" w:hAnsi="Arial" w:cs="Arial"/>
          <w:b/>
          <w:bCs/>
          <w:color w:val="333333"/>
          <w:lang w:eastAsia="es-AR"/>
        </w:rPr>
        <w:pict>
          <v:shape id="_x0000_i1043" type="#_x0000_t75" style="width:20.25pt;height:18pt">
            <v:imagedata r:id="rId4" o:title=""/>
          </v:shape>
        </w:pict>
      </w:r>
      <w:r w:rsidRPr="00D6662D">
        <w:rPr>
          <w:rFonts w:ascii="Arial" w:hAnsi="Arial" w:cs="Arial"/>
          <w:b/>
          <w:bCs/>
          <w:color w:val="333333"/>
          <w:lang w:eastAsia="es-AR"/>
        </w:rPr>
        <w:t>El pensamiento mítico lleva a cabo un abordaje poético, donde predomina la función estética más ligada a la construcción de universos autosuficientes.</w:t>
      </w:r>
    </w:p>
    <w:p w:rsidR="00465554" w:rsidRPr="00D6662D" w:rsidRDefault="00465554" w:rsidP="00D6662D">
      <w:pPr>
        <w:shd w:val="clear" w:color="auto" w:fill="DFF0D8"/>
        <w:spacing w:after="0" w:line="240" w:lineRule="auto"/>
        <w:rPr>
          <w:rFonts w:ascii="Arial" w:hAnsi="Arial" w:cs="Arial"/>
          <w:b/>
          <w:bCs/>
          <w:color w:val="333333"/>
          <w:lang w:eastAsia="es-AR"/>
        </w:rPr>
      </w:pPr>
      <w:r w:rsidRPr="007C42B2">
        <w:rPr>
          <w:rFonts w:ascii="Arial" w:hAnsi="Arial" w:cs="Arial"/>
          <w:b/>
          <w:bCs/>
          <w:color w:val="333333"/>
          <w:lang w:eastAsia="es-AR"/>
        </w:rPr>
        <w:pict>
          <v:shape id="_x0000_i1044" type="#_x0000_t75" style="width:20.25pt;height:18pt">
            <v:imagedata r:id="rId5" o:title=""/>
          </v:shape>
        </w:pict>
      </w:r>
      <w:r w:rsidRPr="00D6662D">
        <w:rPr>
          <w:rFonts w:ascii="Arial" w:hAnsi="Arial" w:cs="Arial"/>
          <w:b/>
          <w:bCs/>
          <w:color w:val="333333"/>
          <w:lang w:eastAsia="es-AR"/>
        </w:rPr>
        <w:t>El pensamiento mítico privilegia la oralidad, se configura a partir de creaciones anónimas y su abordaje es más bien narrativo.</w:t>
      </w:r>
    </w:p>
    <w:p w:rsidR="00465554" w:rsidRPr="00D6662D" w:rsidRDefault="00465554" w:rsidP="00D6662D">
      <w:pPr>
        <w:shd w:val="clear" w:color="auto" w:fill="FFF3BF"/>
        <w:spacing w:after="120" w:line="240" w:lineRule="auto"/>
        <w:rPr>
          <w:rFonts w:ascii="Arial" w:hAnsi="Arial" w:cs="Arial"/>
          <w:b/>
          <w:bCs/>
          <w:color w:val="333333"/>
          <w:lang w:eastAsia="es-AR"/>
        </w:rPr>
      </w:pPr>
      <w:r w:rsidRPr="00D6662D">
        <w:rPr>
          <w:rFonts w:ascii="Arial" w:hAnsi="Arial" w:cs="Arial"/>
          <w:b/>
          <w:bCs/>
          <w:color w:val="333333"/>
          <w:lang w:eastAsia="es-AR"/>
        </w:rPr>
        <w:t>ff0000;"&gt;</w:t>
      </w:r>
      <w:r w:rsidRPr="00D6662D">
        <w:rPr>
          <w:rFonts w:ascii="Arial" w:hAnsi="Arial" w:cs="Arial"/>
          <w:b/>
          <w:bCs/>
          <w:color w:val="000000"/>
          <w:shd w:val="clear" w:color="auto" w:fill="FFF3BF"/>
          <w:lang w:eastAsia="es-AR"/>
        </w:rPr>
        <w:t>#</w:t>
      </w:r>
      <w:r w:rsidRPr="00D6662D">
        <w:rPr>
          <w:rFonts w:ascii="Arial" w:hAnsi="Arial" w:cs="Arial"/>
          <w:b/>
          <w:bCs/>
          <w:color w:val="008000"/>
          <w:shd w:val="clear" w:color="auto" w:fill="FFF3BF"/>
          <w:lang w:eastAsia="es-AR"/>
        </w:rPr>
        <w:t>Su respuesta es correcta ya que se apoya en las peripecias de lxs personajes humanxs o divinxs que son narradas con el fin de dar respuesta a preguntas que no son formuladas explícitamente. (Cfr. Unidad 2 </w:t>
      </w:r>
      <w:r w:rsidRPr="00D6662D">
        <w:rPr>
          <w:rFonts w:ascii="Arial" w:hAnsi="Arial" w:cs="Arial"/>
          <w:b/>
          <w:bCs/>
          <w:i/>
          <w:iCs/>
          <w:color w:val="008000"/>
          <w:shd w:val="clear" w:color="auto" w:fill="FFF3BF"/>
          <w:lang w:eastAsia="es-AR"/>
        </w:rPr>
        <w:t xml:space="preserve">La tradición de la filosofía occidental. Parte I. Las políticas educativas de </w:t>
      </w:r>
      <w:smartTag w:uri="urn:schemas-microsoft-com:office:smarttags" w:element="PersonName">
        <w:smartTagPr>
          <w:attr w:name="ProductID" w:val="la Antigüedad."/>
        </w:smartTagPr>
        <w:r w:rsidRPr="00D6662D">
          <w:rPr>
            <w:rFonts w:ascii="Arial" w:hAnsi="Arial" w:cs="Arial"/>
            <w:b/>
            <w:bCs/>
            <w:i/>
            <w:iCs/>
            <w:color w:val="008000"/>
            <w:shd w:val="clear" w:color="auto" w:fill="FFF3BF"/>
            <w:lang w:eastAsia="es-AR"/>
          </w:rPr>
          <w:t>la Antigüedad.</w:t>
        </w:r>
      </w:smartTag>
      <w:r w:rsidRPr="00D6662D">
        <w:rPr>
          <w:rFonts w:ascii="Arial" w:hAnsi="Arial" w:cs="Arial"/>
          <w:b/>
          <w:bCs/>
          <w:color w:val="008000"/>
          <w:shd w:val="clear" w:color="auto" w:fill="FFF3BF"/>
          <w:lang w:eastAsia="es-AR"/>
        </w:rPr>
        <w:t> Sesión 3: Los inicios de la filosofía. Apartado:</w:t>
      </w:r>
      <w:r w:rsidRPr="00D6662D">
        <w:rPr>
          <w:rFonts w:ascii="Arial" w:hAnsi="Arial" w:cs="Arial"/>
          <w:b/>
          <w:bCs/>
          <w:i/>
          <w:iCs/>
          <w:color w:val="008000"/>
          <w:shd w:val="clear" w:color="auto" w:fill="FFF3BF"/>
          <w:lang w:eastAsia="es-AR"/>
        </w:rPr>
        <w:t> ¿De los </w:t>
      </w:r>
      <w:r w:rsidRPr="00D6662D">
        <w:rPr>
          <w:rFonts w:ascii="Arial" w:hAnsi="Arial" w:cs="Arial"/>
          <w:b/>
          <w:bCs/>
          <w:color w:val="008000"/>
          <w:shd w:val="clear" w:color="auto" w:fill="FFF3BF"/>
          <w:lang w:eastAsia="es-AR"/>
        </w:rPr>
        <w:t>mythos</w:t>
      </w:r>
      <w:r w:rsidRPr="00D6662D">
        <w:rPr>
          <w:rFonts w:ascii="Arial" w:hAnsi="Arial" w:cs="Arial"/>
          <w:b/>
          <w:bCs/>
          <w:i/>
          <w:iCs/>
          <w:color w:val="008000"/>
          <w:shd w:val="clear" w:color="auto" w:fill="FFF3BF"/>
          <w:lang w:eastAsia="es-AR"/>
        </w:rPr>
        <w:t> al </w:t>
      </w:r>
      <w:r w:rsidRPr="00D6662D">
        <w:rPr>
          <w:rFonts w:ascii="Arial" w:hAnsi="Arial" w:cs="Arial"/>
          <w:b/>
          <w:bCs/>
          <w:color w:val="008000"/>
          <w:shd w:val="clear" w:color="auto" w:fill="FFF3BF"/>
          <w:lang w:eastAsia="es-AR"/>
        </w:rPr>
        <w:t>lógos</w:t>
      </w:r>
      <w:r w:rsidRPr="00D6662D">
        <w:rPr>
          <w:rFonts w:ascii="Arial" w:hAnsi="Arial" w:cs="Arial"/>
          <w:b/>
          <w:bCs/>
          <w:i/>
          <w:iCs/>
          <w:color w:val="008000"/>
          <w:shd w:val="clear" w:color="auto" w:fill="FFF3BF"/>
          <w:lang w:eastAsia="es-AR"/>
        </w:rPr>
        <w:t>?).</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Puntúa 1,00 sobre 1,00</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br/>
        <w:t>La respuesta correcta es: El pensamiento mítico privilegia la oralidad, se configura a partir de creaciones anónimas y su abordaje es más bien narrativo.</w:t>
      </w:r>
    </w:p>
    <w:p w:rsidR="00465554" w:rsidRPr="00D6662D" w:rsidRDefault="00465554" w:rsidP="00D6662D">
      <w:pPr>
        <w:shd w:val="clear" w:color="auto" w:fill="FCF8E3"/>
        <w:spacing w:after="120" w:line="240" w:lineRule="auto"/>
        <w:jc w:val="both"/>
        <w:rPr>
          <w:rFonts w:ascii="Arial" w:hAnsi="Arial" w:cs="Arial"/>
          <w:b/>
          <w:bCs/>
          <w:color w:val="8A6D3B"/>
          <w:lang w:eastAsia="es-AR"/>
        </w:rPr>
      </w:pPr>
      <w:r w:rsidRPr="00D6662D">
        <w:rPr>
          <w:rFonts w:ascii="Arial" w:hAnsi="Arial" w:cs="Arial"/>
          <w:b/>
          <w:bCs/>
          <w:color w:val="8A6D3B"/>
          <w:lang w:eastAsia="es-AR"/>
        </w:rPr>
        <w:t> </w:t>
      </w:r>
    </w:p>
    <w:p w:rsidR="00465554" w:rsidRPr="00D6662D" w:rsidRDefault="00465554" w:rsidP="00D6662D">
      <w:pPr>
        <w:shd w:val="clear" w:color="auto" w:fill="FCF8E3"/>
        <w:spacing w:after="120" w:line="240" w:lineRule="auto"/>
        <w:jc w:val="both"/>
        <w:rPr>
          <w:rFonts w:ascii="Arial" w:hAnsi="Arial" w:cs="Arial"/>
          <w:b/>
          <w:bCs/>
          <w:color w:val="8A6D3B"/>
          <w:lang w:eastAsia="es-AR"/>
        </w:rPr>
      </w:pPr>
      <w:r w:rsidRPr="00D6662D">
        <w:rPr>
          <w:rFonts w:ascii="Arial" w:hAnsi="Arial" w:cs="Arial"/>
          <w:b/>
          <w:bCs/>
          <w:color w:val="8A6D3B"/>
          <w:lang w:eastAsia="es-AR"/>
        </w:rPr>
        <w:t> </w:t>
      </w:r>
    </w:p>
    <w:p w:rsidR="00465554" w:rsidRPr="00D6662D" w:rsidRDefault="00465554" w:rsidP="00D6662D">
      <w:pPr>
        <w:shd w:val="clear" w:color="auto" w:fill="FCF8E3"/>
        <w:spacing w:after="120" w:line="240" w:lineRule="auto"/>
        <w:rPr>
          <w:rFonts w:ascii="Arial" w:hAnsi="Arial" w:cs="Arial"/>
          <w:b/>
          <w:bCs/>
          <w:color w:val="8A6D3B"/>
          <w:lang w:eastAsia="es-AR"/>
        </w:rPr>
      </w:pPr>
      <w:r w:rsidRPr="00D6662D">
        <w:rPr>
          <w:rFonts w:ascii="Arial" w:hAnsi="Arial" w:cs="Arial"/>
          <w:b/>
          <w:bCs/>
          <w:color w:val="8A6D3B"/>
          <w:lang w:eastAsia="es-AR"/>
        </w:rPr>
        <w:t> </w:t>
      </w:r>
    </w:p>
    <w:p w:rsidR="00465554" w:rsidRPr="00D6662D" w:rsidRDefault="00465554" w:rsidP="00D6662D">
      <w:pPr>
        <w:shd w:val="clear" w:color="auto" w:fill="FCF8E3"/>
        <w:spacing w:after="120" w:line="240" w:lineRule="auto"/>
        <w:jc w:val="both"/>
        <w:rPr>
          <w:rFonts w:ascii="Arial" w:hAnsi="Arial" w:cs="Arial"/>
          <w:b/>
          <w:bCs/>
          <w:color w:val="8A6D3B"/>
          <w:lang w:eastAsia="es-AR"/>
        </w:rPr>
      </w:pPr>
      <w:r w:rsidRPr="00D6662D">
        <w:rPr>
          <w:rFonts w:ascii="Arial" w:hAnsi="Arial" w:cs="Arial"/>
          <w:b/>
          <w:bCs/>
          <w:color w:val="8A6D3B"/>
          <w:lang w:eastAsia="es-AR"/>
        </w:rPr>
        <w:t> </w:t>
      </w:r>
    </w:p>
    <w:p w:rsidR="00465554" w:rsidRPr="00D6662D" w:rsidRDefault="00465554" w:rsidP="00D6662D">
      <w:pPr>
        <w:shd w:val="clear" w:color="auto" w:fill="FCF8E3"/>
        <w:spacing w:after="120" w:line="240" w:lineRule="auto"/>
        <w:jc w:val="both"/>
        <w:rPr>
          <w:rFonts w:ascii="Arial" w:hAnsi="Arial" w:cs="Arial"/>
          <w:b/>
          <w:bCs/>
          <w:color w:val="8A6D3B"/>
          <w:lang w:eastAsia="es-AR"/>
        </w:rPr>
      </w:pPr>
      <w:r w:rsidRPr="00D6662D">
        <w:rPr>
          <w:rFonts w:ascii="Arial" w:hAnsi="Arial" w:cs="Arial"/>
          <w:b/>
          <w:bCs/>
          <w:color w:val="8A6D3B"/>
          <w:lang w:eastAsia="es-AR"/>
        </w:rPr>
        <w:t> </w:t>
      </w:r>
    </w:p>
    <w:p w:rsidR="00465554" w:rsidRPr="00D6662D" w:rsidRDefault="00465554" w:rsidP="00D6662D">
      <w:pPr>
        <w:shd w:val="clear" w:color="auto" w:fill="FCF8E3"/>
        <w:spacing w:after="120" w:line="240" w:lineRule="auto"/>
        <w:jc w:val="both"/>
        <w:rPr>
          <w:rFonts w:ascii="Arial" w:hAnsi="Arial" w:cs="Arial"/>
          <w:b/>
          <w:bCs/>
          <w:color w:val="8A6D3B"/>
          <w:lang w:eastAsia="es-AR"/>
        </w:rPr>
      </w:pPr>
      <w:r w:rsidRPr="00D6662D">
        <w:rPr>
          <w:rFonts w:ascii="Arial" w:hAnsi="Arial" w:cs="Arial"/>
          <w:b/>
          <w:bCs/>
          <w:color w:val="8A6D3B"/>
          <w:lang w:eastAsia="es-AR"/>
        </w:rPr>
        <w:t> </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8A6D3B"/>
          <w:lang w:eastAsia="es-AR"/>
        </w:rPr>
        <w:t> </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4</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0,50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045"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Podemos analizar la tradición positivista desde dos perspectivas complementarias: desde las ideas que éste afirmaba y desde las críticas que hoy se le dirigen. De acuerdo a esto, responda:</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 </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A)     Dadas las siguientes opciones, ¿cómo puede caracterizarse la concepción positivista?</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 </w:t>
      </w:r>
    </w:p>
    <w:p w:rsidR="00465554" w:rsidRPr="00D6662D" w:rsidRDefault="00465554" w:rsidP="00D6662D">
      <w:pPr>
        <w:shd w:val="clear" w:color="auto" w:fill="FFFFFF"/>
        <w:spacing w:after="0" w:line="240" w:lineRule="auto"/>
        <w:rPr>
          <w:rFonts w:ascii="Arial" w:hAnsi="Arial" w:cs="Arial"/>
          <w:b/>
          <w:bCs/>
          <w:color w:val="333333"/>
          <w:lang w:eastAsia="es-AR"/>
        </w:rPr>
      </w:pPr>
      <w:r w:rsidRPr="007C42B2">
        <w:rPr>
          <w:rFonts w:ascii="Arial" w:hAnsi="Arial" w:cs="Arial"/>
          <w:b/>
          <w:bCs/>
          <w:color w:val="333333"/>
          <w:lang w:eastAsia="es-AR"/>
        </w:rPr>
        <w:pict>
          <v:shape id="_x0000_i1046" type="#_x0000_t75" style="width:20.25pt;height:18pt">
            <v:imagedata r:id="rId4" o:title=""/>
          </v:shape>
        </w:pict>
      </w:r>
      <w:r w:rsidRPr="00D6662D">
        <w:rPr>
          <w:rFonts w:ascii="Arial" w:hAnsi="Arial" w:cs="Arial"/>
          <w:b/>
          <w:bCs/>
          <w:color w:val="333333"/>
          <w:lang w:eastAsia="es-AR"/>
        </w:rPr>
        <w:t>Para la corriente positivista no existen límites para la validez y la extensión del conocimiento científico. Esto promueve un progreso integral para asegurar una calidad de vida espiritual superior.</w:t>
      </w:r>
    </w:p>
    <w:p w:rsidR="00465554" w:rsidRPr="00D6662D" w:rsidRDefault="00465554" w:rsidP="00D6662D">
      <w:pPr>
        <w:shd w:val="clear" w:color="auto" w:fill="DFF0D8"/>
        <w:spacing w:after="0" w:line="240" w:lineRule="auto"/>
        <w:rPr>
          <w:rFonts w:ascii="Arial" w:hAnsi="Arial" w:cs="Arial"/>
          <w:b/>
          <w:bCs/>
          <w:color w:val="333333"/>
          <w:lang w:eastAsia="es-AR"/>
        </w:rPr>
      </w:pPr>
      <w:r w:rsidRPr="007C42B2">
        <w:rPr>
          <w:rFonts w:ascii="Arial" w:hAnsi="Arial" w:cs="Arial"/>
          <w:b/>
          <w:bCs/>
          <w:color w:val="333333"/>
          <w:lang w:eastAsia="es-AR"/>
        </w:rPr>
        <w:pict>
          <v:shape id="_x0000_i1047" type="#_x0000_t75" style="width:20.25pt;height:18pt">
            <v:imagedata r:id="rId5" o:title=""/>
          </v:shape>
        </w:pict>
      </w:r>
      <w:r w:rsidRPr="00D6662D">
        <w:rPr>
          <w:rFonts w:ascii="Arial" w:hAnsi="Arial" w:cs="Arial"/>
          <w:b/>
          <w:bCs/>
          <w:color w:val="333333"/>
          <w:lang w:eastAsia="es-AR"/>
        </w:rPr>
        <w:t>Para la corriente positivista, el método de investigación científica, único en cuanto a su objetividad y racionalidad, promueve el progreso tecnológico, como la base de todo progreso humano.</w:t>
      </w:r>
    </w:p>
    <w:p w:rsidR="00465554" w:rsidRPr="00D6662D" w:rsidRDefault="00465554" w:rsidP="00D6662D">
      <w:pPr>
        <w:shd w:val="clear" w:color="auto" w:fill="DFF0D8"/>
        <w:spacing w:after="120" w:line="240" w:lineRule="auto"/>
        <w:jc w:val="both"/>
        <w:rPr>
          <w:rFonts w:ascii="Arial" w:hAnsi="Arial" w:cs="Arial"/>
          <w:b/>
          <w:bCs/>
          <w:color w:val="333333"/>
          <w:lang w:eastAsia="es-AR"/>
        </w:rPr>
      </w:pPr>
      <w:r>
        <w:rPr>
          <w:noProof/>
          <w:lang w:val="es-ES_tradnl" w:eastAsia="es-ES_tradnl"/>
        </w:rPr>
      </w:r>
      <w:r w:rsidRPr="004B4D86">
        <w:rPr>
          <w:rFonts w:ascii="Arial" w:hAnsi="Arial" w:cs="Arial"/>
          <w:b/>
          <w:bCs/>
          <w:noProof/>
          <w:color w:val="333333"/>
          <w:lang w:eastAsia="es-AR"/>
        </w:rPr>
        <w:pict>
          <v:rect id="Rectángulo 19" o:spid="_x0000_s1030"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by/n8sUCAADMBQAADgAAAAAAAAAAAAAAAAAuAgAAZHJzL2Uyb0RvYy54bWxQSwECLQAUAAYACAAA&#10;ACEATKDpLNgAAAADAQAADwAAAAAAAAAAAAAAAAAfBQAAZHJzL2Rvd25yZXYueG1sUEsFBgAAAAAE&#10;AAQA8wAAACQGAAAAAA==&#10;" filled="f" stroked="f">
            <o:lock v:ext="edit" aspectratio="t"/>
            <w10:anchorlock/>
          </v:rect>
        </w:pict>
      </w:r>
    </w:p>
    <w:p w:rsidR="00465554" w:rsidRPr="00D6662D" w:rsidRDefault="00465554" w:rsidP="00D6662D">
      <w:pPr>
        <w:shd w:val="clear" w:color="auto" w:fill="FFF3BF"/>
        <w:spacing w:after="120" w:line="240" w:lineRule="auto"/>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porque, en efecto, el ideal de conocimiento positivista tiene como meta promover el constante progreso de la humanidad a partir del desarrollo científico-tecnológico de las sociedades industrialmente organizadas. (Cfr. Unidad 2:</w:t>
      </w:r>
      <w:r w:rsidRPr="00D6662D">
        <w:rPr>
          <w:rFonts w:ascii="Arial" w:hAnsi="Arial" w:cs="Arial"/>
          <w:b/>
          <w:bCs/>
          <w:i/>
          <w:iCs/>
          <w:color w:val="008000"/>
          <w:shd w:val="clear" w:color="auto" w:fill="FFF3BF"/>
          <w:lang w:eastAsia="es-AR"/>
        </w:rPr>
        <w:t> La tradición de la filosofía occidental. </w:t>
      </w:r>
      <w:r w:rsidRPr="00D6662D">
        <w:rPr>
          <w:rFonts w:ascii="Arial" w:hAnsi="Arial" w:cs="Arial"/>
          <w:b/>
          <w:bCs/>
          <w:color w:val="008000"/>
          <w:shd w:val="clear" w:color="auto" w:fill="FFF3BF"/>
          <w:lang w:eastAsia="es-AR"/>
        </w:rPr>
        <w:t>Parte II</w:t>
      </w:r>
      <w:r w:rsidRPr="00D6662D">
        <w:rPr>
          <w:rFonts w:ascii="Arial" w:hAnsi="Arial" w:cs="Arial"/>
          <w:b/>
          <w:bCs/>
          <w:i/>
          <w:iCs/>
          <w:color w:val="008000"/>
          <w:shd w:val="clear" w:color="auto" w:fill="FFF3BF"/>
          <w:lang w:eastAsia="es-AR"/>
        </w:rPr>
        <w:t>. La radicalización de la razón. Sesión 9: El positivismo como consumación del ideal iluminista y de la racionalidad moderna. </w:t>
      </w:r>
      <w:r w:rsidRPr="00D6662D">
        <w:rPr>
          <w:rFonts w:ascii="Arial" w:hAnsi="Arial" w:cs="Arial"/>
          <w:b/>
          <w:bCs/>
          <w:color w:val="008000"/>
          <w:shd w:val="clear" w:color="auto" w:fill="FFF3BF"/>
          <w:lang w:eastAsia="es-AR"/>
        </w:rPr>
        <w:t>Apartado: Una teoría científica de la previsión para la acción: dominar la realidad).</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Puntúa 1,00 sobre 1,00</w:t>
      </w:r>
    </w:p>
    <w:p w:rsidR="00465554" w:rsidRPr="00D6662D" w:rsidRDefault="00465554" w:rsidP="00D6662D">
      <w:pPr>
        <w:shd w:val="clear" w:color="auto" w:fill="FCF8E3"/>
        <w:spacing w:line="240" w:lineRule="auto"/>
        <w:rPr>
          <w:rFonts w:ascii="Arial" w:hAnsi="Arial" w:cs="Arial"/>
          <w:b/>
          <w:bCs/>
          <w:color w:val="8A6D3B"/>
          <w:lang w:eastAsia="es-AR"/>
        </w:rPr>
      </w:pPr>
      <w:r w:rsidRPr="00D6662D">
        <w:rPr>
          <w:rFonts w:ascii="Arial" w:hAnsi="Arial" w:cs="Arial"/>
          <w:b/>
          <w:bCs/>
          <w:color w:val="8A6D3B"/>
          <w:lang w:eastAsia="es-AR"/>
        </w:rPr>
        <w:br/>
        <w:t>La respuesta correcta es: Para la corriente positivista, el método de investigación científica, único en cuanto a su objetividad y racionalidad, promueve el progreso tecnológico, como la base de todo progreso humano.</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 </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B)     ¿Cuáles son algunas de las críticas que le dirige Marcuse a esta concepción?</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 </w:t>
      </w:r>
    </w:p>
    <w:p w:rsidR="00465554" w:rsidRPr="00D6662D" w:rsidRDefault="00465554" w:rsidP="00D6662D">
      <w:pPr>
        <w:shd w:val="clear" w:color="auto" w:fill="FFFFFF"/>
        <w:spacing w:after="0" w:line="240" w:lineRule="auto"/>
        <w:rPr>
          <w:rFonts w:ascii="Arial" w:hAnsi="Arial" w:cs="Arial"/>
          <w:b/>
          <w:bCs/>
          <w:color w:val="333333"/>
          <w:lang w:eastAsia="es-AR"/>
        </w:rPr>
      </w:pPr>
      <w:r w:rsidRPr="007C42B2">
        <w:rPr>
          <w:rFonts w:ascii="Arial" w:hAnsi="Arial" w:cs="Arial"/>
          <w:b/>
          <w:bCs/>
          <w:color w:val="333333"/>
          <w:lang w:eastAsia="es-AR"/>
        </w:rPr>
        <w:pict>
          <v:shape id="_x0000_i1049" type="#_x0000_t75" style="width:20.25pt;height:18pt">
            <v:imagedata r:id="rId4" o:title=""/>
          </v:shape>
        </w:pict>
      </w:r>
      <w:r w:rsidRPr="00D6662D">
        <w:rPr>
          <w:rFonts w:ascii="Arial" w:hAnsi="Arial" w:cs="Arial"/>
          <w:b/>
          <w:bCs/>
          <w:color w:val="333333"/>
          <w:lang w:eastAsia="es-AR"/>
        </w:rPr>
        <w:t>Según las críticas de Marcuse, el dominio de la técnica (neutralidad) se impone sobre la política (ideología). Esto significa que merced al progreso tecnológico, el orden político queda supuesto.</w:t>
      </w:r>
    </w:p>
    <w:p w:rsidR="00465554" w:rsidRPr="00D6662D" w:rsidRDefault="00465554" w:rsidP="00D6662D">
      <w:pPr>
        <w:shd w:val="clear" w:color="auto" w:fill="DFF0D8"/>
        <w:spacing w:after="0" w:line="240" w:lineRule="auto"/>
        <w:rPr>
          <w:rFonts w:ascii="Arial" w:hAnsi="Arial" w:cs="Arial"/>
          <w:b/>
          <w:bCs/>
          <w:color w:val="333333"/>
          <w:lang w:eastAsia="es-AR"/>
        </w:rPr>
      </w:pPr>
      <w:r w:rsidRPr="007C42B2">
        <w:rPr>
          <w:rFonts w:ascii="Arial" w:hAnsi="Arial" w:cs="Arial"/>
          <w:b/>
          <w:bCs/>
          <w:color w:val="333333"/>
          <w:lang w:eastAsia="es-AR"/>
        </w:rPr>
        <w:pict>
          <v:shape id="_x0000_i1050" type="#_x0000_t75" style="width:20.25pt;height:18pt">
            <v:imagedata r:id="rId4" o:title=""/>
          </v:shape>
        </w:pict>
      </w:r>
      <w:r w:rsidRPr="00D6662D">
        <w:rPr>
          <w:rFonts w:ascii="Arial" w:hAnsi="Arial" w:cs="Arial"/>
          <w:b/>
          <w:bCs/>
          <w:color w:val="333333"/>
          <w:lang w:eastAsia="es-AR"/>
        </w:rPr>
        <w:t>Según las críticas de Marcuse, todo orden tecnológico implica un orden político. Esto significa que la ideología se encuentra en el propio proceso de producción de bienes y servicios.</w:t>
      </w:r>
    </w:p>
    <w:p w:rsidR="00465554" w:rsidRPr="00D6662D" w:rsidRDefault="00465554" w:rsidP="00D6662D">
      <w:pPr>
        <w:shd w:val="clear" w:color="auto" w:fill="DFF0D8"/>
        <w:spacing w:after="120" w:line="240" w:lineRule="auto"/>
        <w:jc w:val="both"/>
        <w:rPr>
          <w:rFonts w:ascii="Arial" w:hAnsi="Arial" w:cs="Arial"/>
          <w:b/>
          <w:bCs/>
          <w:color w:val="333333"/>
          <w:lang w:eastAsia="es-AR"/>
        </w:rPr>
      </w:pPr>
      <w:r>
        <w:rPr>
          <w:noProof/>
          <w:lang w:val="es-ES_tradnl" w:eastAsia="es-ES_tradnl"/>
        </w:rPr>
      </w:r>
      <w:r w:rsidRPr="004B4D86">
        <w:rPr>
          <w:rFonts w:ascii="Arial" w:hAnsi="Arial" w:cs="Arial"/>
          <w:b/>
          <w:bCs/>
          <w:noProof/>
          <w:color w:val="333333"/>
          <w:lang w:eastAsia="es-AR"/>
        </w:rPr>
        <w:pict>
          <v:rect id="Rectángulo 18" o:spid="_x0000_s1031"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44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p&#10;TF44xAIAAMwFAAAOAAAAAAAAAAAAAAAAAC4CAABkcnMvZTJvRG9jLnhtbFBLAQItABQABgAIAAAA&#10;IQBMoOks2AAAAAMBAAAPAAAAAAAAAAAAAAAAAB4FAABkcnMvZG93bnJldi54bWxQSwUGAAAAAAQA&#10;BADzAAAAIwYAAAAA&#10;" filled="f" stroked="f">
            <o:lock v:ext="edit" aspectratio="t"/>
            <w10:anchorlock/>
          </v:rect>
        </w:pict>
      </w:r>
    </w:p>
    <w:p w:rsidR="00465554" w:rsidRPr="00D6662D" w:rsidRDefault="00465554" w:rsidP="00D6662D">
      <w:pPr>
        <w:shd w:val="clear" w:color="auto" w:fill="FFF3BF"/>
        <w:spacing w:after="120" w:line="240" w:lineRule="auto"/>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dado que, justamente, para Marcuse el orden político determina el orden tecnológico. En este sentido, todo el aparato productivo, con los bienes y servicios que produce, </w:t>
      </w:r>
      <w:r w:rsidRPr="00D6662D">
        <w:rPr>
          <w:rFonts w:ascii="Arial" w:hAnsi="Arial" w:cs="Arial"/>
          <w:b/>
          <w:bCs/>
          <w:i/>
          <w:iCs/>
          <w:color w:val="008000"/>
          <w:shd w:val="clear" w:color="auto" w:fill="FFF3BF"/>
          <w:lang w:eastAsia="es-AR"/>
        </w:rPr>
        <w:t>vende</w:t>
      </w:r>
      <w:r w:rsidRPr="00D6662D">
        <w:rPr>
          <w:rFonts w:ascii="Arial" w:hAnsi="Arial" w:cs="Arial"/>
          <w:b/>
          <w:bCs/>
          <w:color w:val="008000"/>
          <w:shd w:val="clear" w:color="auto" w:fill="FFF3BF"/>
          <w:lang w:eastAsia="es-AR"/>
        </w:rPr>
        <w:t> junto a todo lo producido, el sistema ideológico y social que lo ha hecho posible. (Cfr. Unidad 2. </w:t>
      </w:r>
      <w:r w:rsidRPr="00D6662D">
        <w:rPr>
          <w:rFonts w:ascii="Arial" w:hAnsi="Arial" w:cs="Arial"/>
          <w:b/>
          <w:bCs/>
          <w:i/>
          <w:iCs/>
          <w:color w:val="008000"/>
          <w:shd w:val="clear" w:color="auto" w:fill="FFF3BF"/>
          <w:lang w:eastAsia="es-AR"/>
        </w:rPr>
        <w:t>La tradición de la filosofía occidental.</w:t>
      </w:r>
      <w:r w:rsidRPr="00D6662D">
        <w:rPr>
          <w:rFonts w:ascii="Arial" w:hAnsi="Arial" w:cs="Arial"/>
          <w:b/>
          <w:bCs/>
          <w:color w:val="008000"/>
          <w:shd w:val="clear" w:color="auto" w:fill="FFF3BF"/>
          <w:lang w:eastAsia="es-AR"/>
        </w:rPr>
        <w:t> Parte II. </w:t>
      </w:r>
      <w:r w:rsidRPr="00D6662D">
        <w:rPr>
          <w:rFonts w:ascii="Arial" w:hAnsi="Arial" w:cs="Arial"/>
          <w:b/>
          <w:bCs/>
          <w:i/>
          <w:iCs/>
          <w:color w:val="008000"/>
          <w:shd w:val="clear" w:color="auto" w:fill="FFF3BF"/>
          <w:lang w:eastAsia="es-AR"/>
        </w:rPr>
        <w:t>La radicalización de la razón.</w:t>
      </w:r>
      <w:r w:rsidRPr="00D6662D">
        <w:rPr>
          <w:rFonts w:ascii="Arial" w:hAnsi="Arial" w:cs="Arial"/>
          <w:b/>
          <w:bCs/>
          <w:color w:val="008000"/>
          <w:shd w:val="clear" w:color="auto" w:fill="FFF3BF"/>
          <w:lang w:eastAsia="es-AR"/>
        </w:rPr>
        <w:t> Sesión 9: </w:t>
      </w:r>
      <w:r w:rsidRPr="00D6662D">
        <w:rPr>
          <w:rFonts w:ascii="Arial" w:hAnsi="Arial" w:cs="Arial"/>
          <w:b/>
          <w:bCs/>
          <w:i/>
          <w:iCs/>
          <w:color w:val="008000"/>
          <w:shd w:val="clear" w:color="auto" w:fill="FFF3BF"/>
          <w:lang w:eastAsia="es-AR"/>
        </w:rPr>
        <w:t>El positivismo como consumación del ideal iluminista y de la racionalidad moderna. </w:t>
      </w:r>
      <w:r w:rsidRPr="00D6662D">
        <w:rPr>
          <w:rFonts w:ascii="Arial" w:hAnsi="Arial" w:cs="Arial"/>
          <w:b/>
          <w:bCs/>
          <w:color w:val="008000"/>
          <w:shd w:val="clear" w:color="auto" w:fill="FFF3BF"/>
          <w:lang w:eastAsia="es-AR"/>
        </w:rPr>
        <w:t>Apartado: Un caso ejemplar: la eugenesia).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Puntúa 1,00 sobre 1,00</w:t>
      </w:r>
    </w:p>
    <w:p w:rsidR="00465554" w:rsidRPr="00D6662D" w:rsidRDefault="00465554" w:rsidP="00D6662D">
      <w:pPr>
        <w:shd w:val="clear" w:color="auto" w:fill="FCF8E3"/>
        <w:spacing w:line="240" w:lineRule="auto"/>
        <w:rPr>
          <w:rFonts w:ascii="Arial" w:hAnsi="Arial" w:cs="Arial"/>
          <w:b/>
          <w:bCs/>
          <w:color w:val="8A6D3B"/>
          <w:lang w:eastAsia="es-AR"/>
        </w:rPr>
      </w:pPr>
      <w:r w:rsidRPr="00D6662D">
        <w:rPr>
          <w:rFonts w:ascii="Arial" w:hAnsi="Arial" w:cs="Arial"/>
          <w:b/>
          <w:bCs/>
          <w:color w:val="8A6D3B"/>
          <w:lang w:eastAsia="es-AR"/>
        </w:rPr>
        <w:br/>
        <w:t>La respuesta correcta es: Según las críticas de Marcuse, todo orden tecnológico implica un orden político. Esto significa que la ideología se encuentra en el propio proceso de producción de bienes y servicios.</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5</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0,50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052"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line="240" w:lineRule="auto"/>
        <w:jc w:val="both"/>
        <w:rPr>
          <w:rFonts w:ascii="Arial" w:hAnsi="Arial" w:cs="Arial"/>
          <w:b/>
          <w:bCs/>
          <w:color w:val="333333"/>
          <w:lang w:eastAsia="es-AR"/>
        </w:rPr>
      </w:pPr>
      <w:r w:rsidRPr="00D6662D">
        <w:rPr>
          <w:rFonts w:ascii="Arial" w:hAnsi="Arial" w:cs="Arial"/>
          <w:b/>
          <w:bCs/>
          <w:color w:val="333333"/>
          <w:lang w:eastAsia="es-AR"/>
        </w:rPr>
        <w:t>Al caracterizar al “poder disciplinario” Michel Foucault advierte que se trata de una tecnología que constituye una nueva “anatomía política”. ¿Qué significado tiene esta expresión para el autor? </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Seleccione una: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53"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Se trata de una política de coerciones y prohibiciones llevada a cabo exclusivamente en el ámbito educativo, a través de un conjunto de mecanismos y procesos de poder, para el control de los estudiantes.</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54"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Se trata de una política de expiación y represión de los cuerpos llevada a cabo exclusivamente en las cárceles, a través de un conjunto de mecanismos y procesos de poder, para el control de los presos.</w:t>
      </w:r>
    </w:p>
    <w:p w:rsidR="00465554" w:rsidRPr="00D6662D" w:rsidRDefault="00465554" w:rsidP="00D6662D">
      <w:pPr>
        <w:shd w:val="clear" w:color="auto" w:fill="DFF0D8"/>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55" type="#_x0000_t75" style="width:20.25pt;height:18pt">
            <v:imagedata r:id="rId5" o:title=""/>
          </v:shape>
        </w:pict>
      </w:r>
    </w:p>
    <w:p w:rsidR="00465554" w:rsidRPr="00D6662D" w:rsidRDefault="00465554" w:rsidP="00D6662D">
      <w:pPr>
        <w:shd w:val="clear" w:color="auto" w:fill="DFF0D8"/>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Se trata de una especie de arte del cuerpo humano, es decir, un conjunto de mecanismos y procesos de poder que fabrican al cuerpo como tal. Con tal fin los cuerpos son localizados en determinados espacios, vigilados, individualizados y clasificados. </w:t>
      </w:r>
      <w:r>
        <w:rPr>
          <w:noProof/>
          <w:lang w:val="es-ES_tradnl" w:eastAsia="es-ES_tradnl"/>
        </w:rPr>
      </w:r>
      <w:r w:rsidRPr="004B4D86">
        <w:rPr>
          <w:rFonts w:ascii="Arial" w:hAnsi="Arial" w:cs="Arial"/>
          <w:b/>
          <w:bCs/>
          <w:noProof/>
          <w:color w:val="333333"/>
          <w:lang w:eastAsia="es-AR"/>
        </w:rPr>
        <w:pict>
          <v:rect id="Rectángulo 17" o:spid="_x0000_s1032"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3D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zW+dw8UCAADMBQAADgAAAAAAAAAAAAAAAAAuAgAAZHJzL2Uyb0RvYy54bWxQSwECLQAUAAYACAAA&#10;ACEATKDpLNgAAAADAQAADwAAAAAAAAAAAAAAAAAfBQAAZHJzL2Rvd25yZXYueG1sUEsFBgAAAAAE&#10;AAQA8wAAACQGAAAAAA==&#10;" filled="f" stroked="f">
            <o:lock v:ext="edit" aspectratio="t"/>
            <w10:anchorlock/>
          </v:rect>
        </w:pict>
      </w:r>
    </w:p>
    <w:p w:rsidR="00465554" w:rsidRPr="00D6662D" w:rsidRDefault="00465554" w:rsidP="00D6662D">
      <w:pPr>
        <w:shd w:val="clear" w:color="auto" w:fill="FFF3BF"/>
        <w:spacing w:after="120" w:line="240" w:lineRule="auto"/>
        <w:jc w:val="both"/>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dado que, justamente, el “poder disciplinario” es una matriz general de producción de nuestros cuerpos -de allí que éstos tengan poco de “naturales”- de modo tal que puedan ser perfectamente identificados y controlados. (Cfr. Unidad 3: </w:t>
      </w:r>
      <w:r w:rsidRPr="00D6662D">
        <w:rPr>
          <w:rFonts w:ascii="Arial" w:hAnsi="Arial" w:cs="Arial"/>
          <w:b/>
          <w:bCs/>
          <w:i/>
          <w:iCs/>
          <w:color w:val="008000"/>
          <w:shd w:val="clear" w:color="auto" w:fill="FFF3BF"/>
          <w:lang w:eastAsia="es-AR"/>
        </w:rPr>
        <w:t>La filosofía hoy. </w:t>
      </w:r>
      <w:r w:rsidRPr="00D6662D">
        <w:rPr>
          <w:rFonts w:ascii="Arial" w:hAnsi="Arial" w:cs="Arial"/>
          <w:b/>
          <w:bCs/>
          <w:color w:val="008000"/>
          <w:shd w:val="clear" w:color="auto" w:fill="FFF3BF"/>
          <w:lang w:eastAsia="es-AR"/>
        </w:rPr>
        <w:t>Sesión 11: </w:t>
      </w:r>
      <w:r w:rsidRPr="00D6662D">
        <w:rPr>
          <w:rFonts w:ascii="Arial" w:hAnsi="Arial" w:cs="Arial"/>
          <w:b/>
          <w:bCs/>
          <w:i/>
          <w:iCs/>
          <w:color w:val="008000"/>
          <w:shd w:val="clear" w:color="auto" w:fill="FFF3BF"/>
          <w:lang w:eastAsia="es-AR"/>
        </w:rPr>
        <w:t>Lo que la idea de progreso nos legó.</w:t>
      </w:r>
      <w:r w:rsidRPr="00D6662D">
        <w:rPr>
          <w:rFonts w:ascii="Arial" w:hAnsi="Arial" w:cs="Arial"/>
          <w:b/>
          <w:bCs/>
          <w:color w:val="008000"/>
          <w:shd w:val="clear" w:color="auto" w:fill="FFF3BF"/>
          <w:lang w:eastAsia="es-AR"/>
        </w:rPr>
        <w:t> Apartado: La sociedad disciplinaria: la normalización)</w:t>
      </w:r>
      <w:r w:rsidRPr="00D6662D">
        <w:rPr>
          <w:rFonts w:ascii="Arial" w:hAnsi="Arial" w:cs="Arial"/>
          <w:b/>
          <w:bCs/>
          <w:i/>
          <w:iCs/>
          <w:color w:val="008000"/>
          <w:shd w:val="clear" w:color="auto" w:fill="FFF3BF"/>
          <w:lang w:eastAsia="es-AR"/>
        </w:rPr>
        <w:t>.</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57" type="#_x0000_t75" style="width:20.25pt;height:18pt">
            <v:imagedata r:id="rId4" o:title=""/>
          </v:shape>
        </w:pict>
      </w:r>
    </w:p>
    <w:p w:rsidR="00465554" w:rsidRPr="00D6662D" w:rsidRDefault="00465554" w:rsidP="00D6662D">
      <w:pPr>
        <w:shd w:val="clear" w:color="auto" w:fill="FFFFFF"/>
        <w:spacing w:line="240" w:lineRule="auto"/>
        <w:ind w:hanging="375"/>
        <w:jc w:val="both"/>
        <w:rPr>
          <w:rFonts w:ascii="Arial" w:hAnsi="Arial" w:cs="Arial"/>
          <w:b/>
          <w:bCs/>
          <w:color w:val="333333"/>
          <w:lang w:eastAsia="es-AR"/>
        </w:rPr>
      </w:pPr>
      <w:r w:rsidRPr="00D6662D">
        <w:rPr>
          <w:rFonts w:ascii="Arial" w:hAnsi="Arial" w:cs="Arial"/>
          <w:b/>
          <w:bCs/>
          <w:color w:val="333333"/>
          <w:lang w:eastAsia="es-AR"/>
        </w:rPr>
        <w:t>Se trata de una política de los saberes orientada a conocer la conducta del ser humano para el mejoramiento de la vida. Con tal fin se busca promover, desde esta anatomía política, el estudio de las nuevas disciplinas (psiquiatría, psicología, sociología, antropología, pedagogía, entre otras).</w:t>
      </w:r>
    </w:p>
    <w:p w:rsidR="00465554" w:rsidRPr="00D6662D" w:rsidRDefault="00465554" w:rsidP="00D6662D">
      <w:pPr>
        <w:shd w:val="clear" w:color="auto" w:fill="FCF8E3"/>
        <w:spacing w:after="150" w:line="300" w:lineRule="atLeast"/>
        <w:outlineLvl w:val="3"/>
        <w:rPr>
          <w:rFonts w:ascii="Arial" w:hAnsi="Arial" w:cs="Arial"/>
          <w:color w:val="333333"/>
          <w:lang w:eastAsia="es-AR"/>
        </w:rPr>
      </w:pPr>
      <w:r w:rsidRPr="00D6662D">
        <w:rPr>
          <w:rFonts w:ascii="Arial" w:hAnsi="Arial" w:cs="Arial"/>
          <w:color w:val="333333"/>
          <w:lang w:eastAsia="es-AR"/>
        </w:rPr>
        <w:t>Retroalimentación</w:t>
      </w:r>
    </w:p>
    <w:p w:rsidR="00465554" w:rsidRPr="00D6662D" w:rsidRDefault="00465554" w:rsidP="00D6662D">
      <w:pPr>
        <w:shd w:val="clear" w:color="auto" w:fill="FCF8E3"/>
        <w:spacing w:after="120" w:line="240" w:lineRule="auto"/>
        <w:rPr>
          <w:rFonts w:ascii="Arial" w:hAnsi="Arial" w:cs="Arial"/>
          <w:b/>
          <w:bCs/>
          <w:color w:val="8A6D3B"/>
          <w:lang w:eastAsia="es-AR"/>
        </w:rPr>
      </w:pPr>
      <w:r w:rsidRPr="00D6662D">
        <w:rPr>
          <w:rFonts w:ascii="Arial" w:hAnsi="Arial" w:cs="Arial"/>
          <w:b/>
          <w:bCs/>
          <w:color w:val="339966"/>
          <w:lang w:eastAsia="es-AR"/>
        </w:rPr>
        <w:t>Su respuesta es correcta.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La respuesta correcta es:</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8A6D3B"/>
          <w:lang w:eastAsia="es-AR"/>
        </w:rPr>
        <w:t>Se trata de una especie de arte del cuerpo humano, es decir, un conjunto de mecanismos y procesos de poder que fabrican al cuerpo como tal. Con tal fin los cuerpos son localizados en determinados espacios, vigilados, individualizados y clasificados.</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6</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0,50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058"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line="240" w:lineRule="auto"/>
        <w:jc w:val="both"/>
        <w:rPr>
          <w:rFonts w:ascii="Arial" w:hAnsi="Arial" w:cs="Arial"/>
          <w:b/>
          <w:bCs/>
          <w:color w:val="333333"/>
          <w:lang w:eastAsia="es-AR"/>
        </w:rPr>
      </w:pPr>
      <w:r w:rsidRPr="00D6662D">
        <w:rPr>
          <w:rFonts w:ascii="Arial" w:hAnsi="Arial" w:cs="Arial"/>
          <w:b/>
          <w:bCs/>
          <w:color w:val="333333"/>
          <w:lang w:eastAsia="es-AR"/>
        </w:rPr>
        <w:t>Según Alejandro Cerletti y Walter Kohan, uno de los problemas clásicos de la filosofía aparece ni bien se pretende responder a la pregunta “¿qué es la filosofía?”. Aun sabiendo que esa pregunta no podrá ser respondida de una vez y para siempre, con el inicio de la propia indagación comienza un camino. ¿Qué rasgos asume ese camino de la filosofía según estxs filósofxs?</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Seleccione una: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59"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El carácter problemático de la pregunta acerca de qué es la filosofía señala un camino que está más ligado a la certeza que a la duda, a la serenidad más que a las situaciones límite, al asombro más que al dogmatismo.</w:t>
      </w:r>
    </w:p>
    <w:p w:rsidR="00465554" w:rsidRPr="00D6662D" w:rsidRDefault="00465554" w:rsidP="00D6662D">
      <w:pPr>
        <w:shd w:val="clear" w:color="auto" w:fill="DFF0D8"/>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60" type="#_x0000_t75" style="width:20.25pt;height:18pt">
            <v:imagedata r:id="rId5" o:title=""/>
          </v:shape>
        </w:pict>
      </w:r>
    </w:p>
    <w:p w:rsidR="00465554" w:rsidRPr="00D6662D" w:rsidRDefault="00465554" w:rsidP="00D6662D">
      <w:pPr>
        <w:shd w:val="clear" w:color="auto" w:fill="DFF0D8"/>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El carácter problemático de la pregunta acerca de qué es la filosofía señala un camino que está más ligado al cuestionamiento que a la certeza, al debate más que a la aceptación, a la controversia más que a la unanimidad. </w:t>
      </w:r>
      <w:r>
        <w:rPr>
          <w:noProof/>
          <w:lang w:val="es-ES_tradnl" w:eastAsia="es-ES_tradnl"/>
        </w:rPr>
      </w:r>
      <w:r w:rsidRPr="004B4D86">
        <w:rPr>
          <w:rFonts w:ascii="Arial" w:hAnsi="Arial" w:cs="Arial"/>
          <w:b/>
          <w:bCs/>
          <w:noProof/>
          <w:color w:val="333333"/>
          <w:lang w:eastAsia="es-AR"/>
        </w:rPr>
        <w:pict>
          <v:rect id="Rectángulo 16" o:spid="_x0000_s1033"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QJ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SwwkCcUCAADMBQAADgAAAAAAAAAAAAAAAAAuAgAAZHJzL2Uyb0RvYy54bWxQSwECLQAUAAYACAAA&#10;ACEATKDpLNgAAAADAQAADwAAAAAAAAAAAAAAAAAfBQAAZHJzL2Rvd25yZXYueG1sUEsFBgAAAAAE&#10;AAQA8wAAACQGAAAAAA==&#10;" filled="f" stroked="f">
            <o:lock v:ext="edit" aspectratio="t"/>
            <w10:anchorlock/>
          </v:rect>
        </w:pict>
      </w:r>
    </w:p>
    <w:p w:rsidR="00465554" w:rsidRPr="00D6662D" w:rsidRDefault="00465554" w:rsidP="00D6662D">
      <w:pPr>
        <w:shd w:val="clear" w:color="auto" w:fill="FFF3BF"/>
        <w:spacing w:after="120" w:line="240" w:lineRule="auto"/>
        <w:jc w:val="both"/>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porque, como bien señala Unamuno, la aceptación de verdades recibidas y las certezas entendidas como verdades definitivas tienen a forjar una actitud dogmática que es contraria al espíritu escéptico de la filosofía. Asimismo, Jaspers afirma la falta de unanimidad acerca de los conocimientos producidos por la filosofía, precisamente constatada por la historia misma de la filosofía que actualiza permanentemente la pregunta acerca de su naturaleza, pregunta que no puede ser contestada sin abrir una nueva controversia. (Cfr. Unidad 1. A modo de introducción: filosofía y filosofar. Sesión 2: ¿Qué es la filosofía? ¿Por qué, para qué y cómo filosofar? Apartado: </w:t>
      </w:r>
      <w:r w:rsidRPr="00D6662D">
        <w:rPr>
          <w:rFonts w:ascii="Arial" w:hAnsi="Arial" w:cs="Arial"/>
          <w:b/>
          <w:bCs/>
          <w:i/>
          <w:iCs/>
          <w:color w:val="008000"/>
          <w:shd w:val="clear" w:color="auto" w:fill="FFF3BF"/>
          <w:lang w:eastAsia="es-AR"/>
        </w:rPr>
        <w:t>Qué es la filosofía).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62"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El carácter problemático de la pregunta acerca de qué es la filosofía señala un camino que está más ligado a la certeza que al cuestionamiento, a la aceptación más que al debate, a la unanimidad más que a la controversia.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63" type="#_x0000_t75" style="width:20.25pt;height:18pt">
            <v:imagedata r:id="rId4" o:title=""/>
          </v:shape>
        </w:pict>
      </w:r>
    </w:p>
    <w:p w:rsidR="00465554" w:rsidRPr="00D6662D" w:rsidRDefault="00465554" w:rsidP="00D6662D">
      <w:pPr>
        <w:shd w:val="clear" w:color="auto" w:fill="FFFFFF"/>
        <w:spacing w:line="240" w:lineRule="auto"/>
        <w:ind w:hanging="375"/>
        <w:jc w:val="both"/>
        <w:rPr>
          <w:rFonts w:ascii="Arial" w:hAnsi="Arial" w:cs="Arial"/>
          <w:b/>
          <w:bCs/>
          <w:color w:val="333333"/>
          <w:lang w:eastAsia="es-AR"/>
        </w:rPr>
      </w:pPr>
      <w:r w:rsidRPr="00D6662D">
        <w:rPr>
          <w:rFonts w:ascii="Arial" w:hAnsi="Arial" w:cs="Arial"/>
          <w:b/>
          <w:bCs/>
          <w:color w:val="333333"/>
          <w:lang w:eastAsia="es-AR"/>
        </w:rPr>
        <w:t>El carácter problemático de la pregunta acerca de qué es la filosofía señala un camino que está más ligado al desinterés que al asombro, a la seguridad más que a la incertidumbre, a la descreencia más que al dogmatismo.</w:t>
      </w:r>
    </w:p>
    <w:p w:rsidR="00465554" w:rsidRPr="00D6662D" w:rsidRDefault="00465554" w:rsidP="00D6662D">
      <w:pPr>
        <w:shd w:val="clear" w:color="auto" w:fill="FCF8E3"/>
        <w:spacing w:after="150" w:line="300" w:lineRule="atLeast"/>
        <w:outlineLvl w:val="3"/>
        <w:rPr>
          <w:rFonts w:ascii="Arial" w:hAnsi="Arial" w:cs="Arial"/>
          <w:color w:val="333333"/>
          <w:lang w:eastAsia="es-AR"/>
        </w:rPr>
      </w:pPr>
      <w:r w:rsidRPr="00D6662D">
        <w:rPr>
          <w:rFonts w:ascii="Arial" w:hAnsi="Arial" w:cs="Arial"/>
          <w:color w:val="333333"/>
          <w:lang w:eastAsia="es-AR"/>
        </w:rPr>
        <w:t>Retroalimentación</w:t>
      </w:r>
    </w:p>
    <w:p w:rsidR="00465554" w:rsidRPr="00D6662D" w:rsidRDefault="00465554" w:rsidP="00D6662D">
      <w:pPr>
        <w:shd w:val="clear" w:color="auto" w:fill="FCF8E3"/>
        <w:spacing w:after="120" w:line="240" w:lineRule="auto"/>
        <w:rPr>
          <w:rFonts w:ascii="Arial" w:hAnsi="Arial" w:cs="Arial"/>
          <w:b/>
          <w:bCs/>
          <w:color w:val="8A6D3B"/>
          <w:lang w:eastAsia="es-AR"/>
        </w:rPr>
      </w:pPr>
      <w:r w:rsidRPr="00D6662D">
        <w:rPr>
          <w:rFonts w:ascii="Arial" w:hAnsi="Arial" w:cs="Arial"/>
          <w:b/>
          <w:bCs/>
          <w:color w:val="008000"/>
          <w:lang w:eastAsia="es-AR"/>
        </w:rPr>
        <w:t>Su respuesta es correcta.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La respuesta correcta es:</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8A6D3B"/>
          <w:lang w:eastAsia="es-AR"/>
        </w:rPr>
        <w:t>El carácter problemático de la pregunta acerca de qué es la filosofía señala un camino que está más ligado al cuestionamiento que a la certeza, al debate más que a la aceptación, a la controversia más que a la unanimidad.</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7</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0,50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064"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line="240" w:lineRule="auto"/>
        <w:jc w:val="both"/>
        <w:rPr>
          <w:rFonts w:ascii="Arial" w:hAnsi="Arial" w:cs="Arial"/>
          <w:b/>
          <w:bCs/>
          <w:color w:val="333333"/>
          <w:lang w:eastAsia="es-AR"/>
        </w:rPr>
      </w:pPr>
      <w:r w:rsidRPr="00D6662D">
        <w:rPr>
          <w:rFonts w:ascii="Arial" w:hAnsi="Arial" w:cs="Arial"/>
          <w:b/>
          <w:bCs/>
          <w:color w:val="333333"/>
          <w:lang w:eastAsia="es-AR"/>
        </w:rPr>
        <w:t>¿Qué significado se le atribuye a la noción de “posverdad” al considerar que el resentimiento económico, las redes sociales, la violencia y la mendacidad forman parte de los ingredientes clave en su definición? </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Seleccione una: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65"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La “posverdad” es el arte de la mentira que consiste en otorgarle preeminencia a la verdad factual (verdad de hecho) frente al relativismo subjetivista en la posmodernidad. Es decir, es una forma de dominio que, a través del cálculo y la previsión, propio de la ciencia y de la técnica, privilegia la razón sobre la emoción.</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66"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La "posverdad" es el arte de la mentira, que consiste en difundir noticias falsas aisladas y ocasionales para esconder alguna falta o incompetencia de la clase política ante la opinión pública. Es decir, es un recurso excepcional que privilegia la emoción sobre la razón y por medio de “mentiras útiles” -propias del cálculo político- busca difundir falsedades a través de </w:t>
      </w:r>
      <w:r w:rsidRPr="00D6662D">
        <w:rPr>
          <w:rFonts w:ascii="Arial" w:hAnsi="Arial" w:cs="Arial"/>
          <w:b/>
          <w:bCs/>
          <w:i/>
          <w:iCs/>
          <w:color w:val="333333"/>
          <w:lang w:eastAsia="es-AR"/>
        </w:rPr>
        <w:t>fake news</w:t>
      </w:r>
      <w:r w:rsidRPr="00D6662D">
        <w:rPr>
          <w:rFonts w:ascii="Arial" w:hAnsi="Arial" w:cs="Arial"/>
          <w:b/>
          <w:bCs/>
          <w:color w:val="333333"/>
          <w:lang w:eastAsia="es-AR"/>
        </w:rPr>
        <w:t>.</w:t>
      </w:r>
    </w:p>
    <w:p w:rsidR="00465554" w:rsidRPr="00D6662D" w:rsidRDefault="00465554" w:rsidP="00D6662D">
      <w:pPr>
        <w:shd w:val="clear" w:color="auto" w:fill="DFF0D8"/>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67" type="#_x0000_t75" style="width:20.25pt;height:18pt">
            <v:imagedata r:id="rId5" o:title=""/>
          </v:shape>
        </w:pict>
      </w:r>
    </w:p>
    <w:p w:rsidR="00465554" w:rsidRPr="00D6662D" w:rsidRDefault="00465554" w:rsidP="00D6662D">
      <w:pPr>
        <w:shd w:val="clear" w:color="auto" w:fill="DFF0D8"/>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La “posverdad” es el ejercicio de una voluntad autoritaria y demagógica decidida a disfrazar la verdad en la forma de una mentira organizada e institucionalizada. Es decir, no es un mero eufemismo para definir una verdad aparente, sino una forma de dominio que construye falsedades deliberadas y articuladas sobre la base de reforzar prejuicios y crear esperanzas. </w:t>
      </w:r>
      <w:r>
        <w:rPr>
          <w:noProof/>
          <w:lang w:val="es-ES_tradnl" w:eastAsia="es-ES_tradnl"/>
        </w:rPr>
      </w:r>
      <w:r w:rsidRPr="004B4D86">
        <w:rPr>
          <w:rFonts w:ascii="Arial" w:hAnsi="Arial" w:cs="Arial"/>
          <w:b/>
          <w:bCs/>
          <w:noProof/>
          <w:color w:val="333333"/>
          <w:lang w:eastAsia="es-AR"/>
        </w:rPr>
        <w:pict>
          <v:rect id="Rectángulo 15" o:spid="_x0000_s1034"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6N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K6ejcUCAADMBQAADgAAAAAAAAAAAAAAAAAuAgAAZHJzL2Uyb0RvYy54bWxQSwECLQAUAAYACAAA&#10;ACEATKDpLNgAAAADAQAADwAAAAAAAAAAAAAAAAAfBQAAZHJzL2Rvd25yZXYueG1sUEsFBgAAAAAE&#10;AAQA8wAAACQGAAAAAA==&#10;" filled="f" stroked="f">
            <o:lock v:ext="edit" aspectratio="t"/>
            <w10:anchorlock/>
          </v:rect>
        </w:pict>
      </w:r>
    </w:p>
    <w:p w:rsidR="00465554" w:rsidRPr="00D6662D" w:rsidRDefault="00465554" w:rsidP="00D6662D">
      <w:pPr>
        <w:shd w:val="clear" w:color="auto" w:fill="FFF3BF"/>
        <w:spacing w:after="120" w:line="240" w:lineRule="auto"/>
        <w:jc w:val="both"/>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porque la apelación a la emoción y a la creencia personal en la formación de la opinión pública de la que parte la definición de "posverdad" no es ingenua. Este modo de mentira organizada es funcional a la construcción de un poder político que cuenta con la complicidad de aquellos ciudadanos que son víctimas del engaño. Los discursos de la posverdad se presentan como verdades de hecho y no como interpretaciones. Las redes sociales reproducen a escala global estos discursos que se instalan, a pesar de luego ser desmentidos o no corroborados, ya que se sostienen en la exaltación de prejuicios o sentimientos provocados por las crisis políticas y económicas que producen resentimiento. (Cfr. Unidad 3: </w:t>
      </w:r>
      <w:r w:rsidRPr="00D6662D">
        <w:rPr>
          <w:rFonts w:ascii="Arial" w:hAnsi="Arial" w:cs="Arial"/>
          <w:b/>
          <w:bCs/>
          <w:i/>
          <w:iCs/>
          <w:color w:val="008000"/>
          <w:shd w:val="clear" w:color="auto" w:fill="FFF3BF"/>
          <w:lang w:eastAsia="es-AR"/>
        </w:rPr>
        <w:t>La filosofía hoy. </w:t>
      </w:r>
      <w:r w:rsidRPr="00D6662D">
        <w:rPr>
          <w:rFonts w:ascii="Arial" w:hAnsi="Arial" w:cs="Arial"/>
          <w:b/>
          <w:bCs/>
          <w:color w:val="008000"/>
          <w:shd w:val="clear" w:color="auto" w:fill="FFF3BF"/>
          <w:lang w:eastAsia="es-AR"/>
        </w:rPr>
        <w:t>Sesión 12:</w:t>
      </w:r>
      <w:r w:rsidRPr="00D6662D">
        <w:rPr>
          <w:rFonts w:ascii="Arial" w:hAnsi="Arial" w:cs="Arial"/>
          <w:b/>
          <w:bCs/>
          <w:i/>
          <w:iCs/>
          <w:color w:val="008000"/>
          <w:shd w:val="clear" w:color="auto" w:fill="FFF3BF"/>
          <w:lang w:eastAsia="es-AR"/>
        </w:rPr>
        <w:t> Lo que la noción de verdad nos legó. </w:t>
      </w:r>
      <w:r w:rsidRPr="00D6662D">
        <w:rPr>
          <w:rFonts w:ascii="Arial" w:hAnsi="Arial" w:cs="Arial"/>
          <w:b/>
          <w:bCs/>
          <w:color w:val="008000"/>
          <w:shd w:val="clear" w:color="auto" w:fill="FFF3BF"/>
          <w:lang w:eastAsia="es-AR"/>
        </w:rPr>
        <w:t>Apartado 3. El fenómeno de la posverdad: un fenómeno del poder)</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69" type="#_x0000_t75" style="width:20.25pt;height:18pt">
            <v:imagedata r:id="rId4" o:title=""/>
          </v:shape>
        </w:pict>
      </w:r>
    </w:p>
    <w:p w:rsidR="00465554" w:rsidRPr="00D6662D" w:rsidRDefault="00465554" w:rsidP="00D6662D">
      <w:pPr>
        <w:shd w:val="clear" w:color="auto" w:fill="FFFFFF"/>
        <w:spacing w:line="240" w:lineRule="auto"/>
        <w:ind w:hanging="375"/>
        <w:jc w:val="both"/>
        <w:rPr>
          <w:rFonts w:ascii="Arial" w:hAnsi="Arial" w:cs="Arial"/>
          <w:b/>
          <w:bCs/>
          <w:color w:val="333333"/>
          <w:lang w:eastAsia="es-AR"/>
        </w:rPr>
      </w:pPr>
      <w:r w:rsidRPr="00D6662D">
        <w:rPr>
          <w:rFonts w:ascii="Arial" w:hAnsi="Arial" w:cs="Arial"/>
          <w:b/>
          <w:bCs/>
          <w:color w:val="333333"/>
          <w:lang w:eastAsia="es-AR"/>
        </w:rPr>
        <w:t>La "posverdad" es el ejercicio de una voluntad pluralista decidida a superar el criterio de demarcación positivista en torno a la verdad. Es decir, no es una forma de dominio, sino una perspectiva filosófica que busca articular la razón y la emoción en el marco del relativismo subjetivista en la posmodernidad.</w:t>
      </w:r>
    </w:p>
    <w:p w:rsidR="00465554" w:rsidRPr="00D6662D" w:rsidRDefault="00465554" w:rsidP="00D6662D">
      <w:pPr>
        <w:shd w:val="clear" w:color="auto" w:fill="FCF8E3"/>
        <w:spacing w:after="150" w:line="300" w:lineRule="atLeast"/>
        <w:outlineLvl w:val="3"/>
        <w:rPr>
          <w:rFonts w:ascii="Arial" w:hAnsi="Arial" w:cs="Arial"/>
          <w:color w:val="333333"/>
          <w:lang w:eastAsia="es-AR"/>
        </w:rPr>
      </w:pPr>
      <w:r w:rsidRPr="00D6662D">
        <w:rPr>
          <w:rFonts w:ascii="Arial" w:hAnsi="Arial" w:cs="Arial"/>
          <w:color w:val="333333"/>
          <w:lang w:eastAsia="es-AR"/>
        </w:rPr>
        <w:t>Retroalimentación</w:t>
      </w:r>
    </w:p>
    <w:p w:rsidR="00465554" w:rsidRPr="00D6662D" w:rsidRDefault="00465554" w:rsidP="00D6662D">
      <w:pPr>
        <w:shd w:val="clear" w:color="auto" w:fill="FCF8E3"/>
        <w:spacing w:after="120" w:line="240" w:lineRule="auto"/>
        <w:rPr>
          <w:rFonts w:ascii="Arial" w:hAnsi="Arial" w:cs="Arial"/>
          <w:b/>
          <w:bCs/>
          <w:color w:val="8A6D3B"/>
          <w:lang w:eastAsia="es-AR"/>
        </w:rPr>
      </w:pPr>
      <w:r w:rsidRPr="00D6662D">
        <w:rPr>
          <w:rFonts w:ascii="Arial" w:hAnsi="Arial" w:cs="Arial"/>
          <w:b/>
          <w:bCs/>
          <w:color w:val="339966"/>
          <w:lang w:eastAsia="es-AR"/>
        </w:rPr>
        <w:t>Su respuesta es correcta.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La respuesta correcta es:</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8A6D3B"/>
          <w:lang w:eastAsia="es-AR"/>
        </w:rPr>
        <w:t>La “posverdad” es el ejercicio de una voluntad autoritaria y demagógica decidida a disfrazar la verdad en la forma de una mentira organizada e institucionalizada. Es decir, no es un mero eufemismo para definir una verdad aparente, sino una forma de dominio que construye falsedades deliberadas y articuladas sobre la base de reforzar prejuicios y crear esperanzas.</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8</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0,50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070"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line="240" w:lineRule="auto"/>
        <w:jc w:val="both"/>
        <w:rPr>
          <w:rFonts w:ascii="Arial" w:hAnsi="Arial" w:cs="Arial"/>
          <w:b/>
          <w:bCs/>
          <w:color w:val="333333"/>
          <w:lang w:eastAsia="es-AR"/>
        </w:rPr>
      </w:pPr>
      <w:r w:rsidRPr="00D6662D">
        <w:rPr>
          <w:rFonts w:ascii="Arial" w:hAnsi="Arial" w:cs="Arial"/>
          <w:b/>
          <w:bCs/>
          <w:color w:val="333333"/>
          <w:lang w:eastAsia="es-AR"/>
        </w:rPr>
        <w:t>A partir de sus consideraciones sobre la construcción de la realidad, Aristóteles elabora lo que conocemos como la “teoría correspondentista de la verdad”. Según esta teoría Aristóteles afirma: “</w:t>
      </w:r>
      <w:r w:rsidRPr="00D6662D">
        <w:rPr>
          <w:rFonts w:ascii="Arial" w:hAnsi="Arial" w:cs="Arial"/>
          <w:b/>
          <w:bCs/>
          <w:i/>
          <w:iCs/>
          <w:color w:val="333333"/>
          <w:lang w:eastAsia="es-AR"/>
        </w:rPr>
        <w:t>Decir de lo que es que no es, o de lo que no es que es, es falso; y decir de lo que es que es, o de lo que no es que no es, es verdadero</w:t>
      </w:r>
      <w:r w:rsidRPr="00D6662D">
        <w:rPr>
          <w:rFonts w:ascii="Arial" w:hAnsi="Arial" w:cs="Arial"/>
          <w:b/>
          <w:bCs/>
          <w:color w:val="333333"/>
          <w:lang w:eastAsia="es-AR"/>
        </w:rPr>
        <w:t>”. Así, esta teoría de la verdad establece una correspondencia entre dos planos diferentes. ¿Cuáles son esos planos que decimos que se encuentran en una relación de correspondencia y a qué hacen referencia?</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Seleccione una: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71"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La correspondencia se establece entre el plano perceptivo y el plano normativo, y expresa la necesaria relación entre la realidad y la deontología.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72" type="#_x0000_t75" style="width:20.25pt;height:18pt">
            <v:imagedata r:id="rId4" o:title=""/>
          </v:shape>
        </w:pict>
      </w:r>
      <w:r w:rsidRPr="00D6662D">
        <w:rPr>
          <w:rFonts w:ascii="Arial" w:hAnsi="Arial" w:cs="Arial"/>
          <w:b/>
          <w:bCs/>
          <w:color w:val="000000"/>
          <w:lang w:eastAsia="es-AR"/>
        </w:rPr>
        <w:t>La correspondencia se establece entre el plano volitivo y el plano ontológico, y expresa la necesaria relación entre las intenciones y la realidad.</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73"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La correspondencia se establece entre el plano inteligible y el plano sensible, y expresa la necesaria relación entre las leyes de la razón y la percepción sensible.</w:t>
      </w:r>
    </w:p>
    <w:p w:rsidR="00465554" w:rsidRPr="00D6662D" w:rsidRDefault="00465554" w:rsidP="00D6662D">
      <w:pPr>
        <w:shd w:val="clear" w:color="auto" w:fill="DFF0D8"/>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74" type="#_x0000_t75" style="width:20.25pt;height:18pt">
            <v:imagedata r:id="rId5" o:title=""/>
          </v:shape>
        </w:pict>
      </w:r>
    </w:p>
    <w:p w:rsidR="00465554" w:rsidRPr="00D6662D" w:rsidRDefault="00465554" w:rsidP="00D6662D">
      <w:pPr>
        <w:shd w:val="clear" w:color="auto" w:fill="DFF0D8"/>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La correspondencia se establece entre el plano lógico-lingüístico y el plano ontológico, y expresa la necesaria relación entre el lenguaje y la realidad.</w:t>
      </w:r>
      <w:r w:rsidRPr="00D6662D">
        <w:rPr>
          <w:rFonts w:ascii="Arial" w:hAnsi="Arial" w:cs="Arial"/>
          <w:b/>
          <w:bCs/>
          <w:color w:val="333333"/>
          <w:lang w:eastAsia="es-AR"/>
        </w:rPr>
        <w:t> </w:t>
      </w:r>
      <w:r>
        <w:rPr>
          <w:noProof/>
          <w:lang w:val="es-ES_tradnl" w:eastAsia="es-ES_tradnl"/>
        </w:rPr>
      </w:r>
      <w:r w:rsidRPr="004B4D86">
        <w:rPr>
          <w:rFonts w:ascii="Arial" w:hAnsi="Arial" w:cs="Arial"/>
          <w:b/>
          <w:bCs/>
          <w:noProof/>
          <w:color w:val="333333"/>
          <w:lang w:eastAsia="es-AR"/>
        </w:rPr>
        <w:pict>
          <v:rect id="Rectángulo 14" o:spid="_x0000_s1035"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dH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G&#10;zSdHxAIAAMwFAAAOAAAAAAAAAAAAAAAAAC4CAABkcnMvZTJvRG9jLnhtbFBLAQItABQABgAIAAAA&#10;IQBMoOks2AAAAAMBAAAPAAAAAAAAAAAAAAAAAB4FAABkcnMvZG93bnJldi54bWxQSwUGAAAAAAQA&#10;BADzAAAAIwYAAAAA&#10;" filled="f" stroked="f">
            <o:lock v:ext="edit" aspectratio="t"/>
            <w10:anchorlock/>
          </v:rect>
        </w:pict>
      </w:r>
    </w:p>
    <w:p w:rsidR="00465554" w:rsidRPr="00D6662D" w:rsidRDefault="00465554" w:rsidP="00D6662D">
      <w:pPr>
        <w:shd w:val="clear" w:color="auto" w:fill="FFF3BF"/>
        <w:spacing w:line="240" w:lineRule="auto"/>
        <w:jc w:val="both"/>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en efecto, para Aristóteles la correspondencia entre los planos del lenguaje y de la realidad, expresa la necesaria relación entre las palabras y las cosas. (Cfr. Unidad 2 </w:t>
      </w:r>
      <w:r w:rsidRPr="00D6662D">
        <w:rPr>
          <w:rFonts w:ascii="Arial" w:hAnsi="Arial" w:cs="Arial"/>
          <w:b/>
          <w:bCs/>
          <w:i/>
          <w:iCs/>
          <w:color w:val="008000"/>
          <w:shd w:val="clear" w:color="auto" w:fill="FFF3BF"/>
          <w:lang w:eastAsia="es-AR"/>
        </w:rPr>
        <w:t>La tradición de la filosofía occidental. Parte I. Las políticas educativas de la Antigüedad. Aristóteles y la construcción del modo de vida occidental. Sesión 5: Aristóteles y la construcción del modo de vida occidental. Apartado: 1. Aristóteles y la construcción de la realidad).</w:t>
      </w:r>
    </w:p>
    <w:p w:rsidR="00465554" w:rsidRPr="00D6662D" w:rsidRDefault="00465554" w:rsidP="00D6662D">
      <w:pPr>
        <w:shd w:val="clear" w:color="auto" w:fill="FCF8E3"/>
        <w:spacing w:after="150" w:line="300" w:lineRule="atLeast"/>
        <w:outlineLvl w:val="3"/>
        <w:rPr>
          <w:rFonts w:ascii="Arial" w:hAnsi="Arial" w:cs="Arial"/>
          <w:color w:val="333333"/>
          <w:lang w:eastAsia="es-AR"/>
        </w:rPr>
      </w:pPr>
      <w:r w:rsidRPr="00D6662D">
        <w:rPr>
          <w:rFonts w:ascii="Arial" w:hAnsi="Arial" w:cs="Arial"/>
          <w:color w:val="333333"/>
          <w:lang w:eastAsia="es-AR"/>
        </w:rPr>
        <w:t>Retroalimentación</w:t>
      </w:r>
    </w:p>
    <w:p w:rsidR="00465554" w:rsidRPr="00D6662D" w:rsidRDefault="00465554" w:rsidP="00D6662D">
      <w:pPr>
        <w:shd w:val="clear" w:color="auto" w:fill="FCF8E3"/>
        <w:spacing w:after="120" w:line="240" w:lineRule="auto"/>
        <w:jc w:val="both"/>
        <w:rPr>
          <w:rFonts w:ascii="Arial" w:hAnsi="Arial" w:cs="Arial"/>
          <w:b/>
          <w:bCs/>
          <w:color w:val="8A6D3B"/>
          <w:lang w:eastAsia="es-AR"/>
        </w:rPr>
      </w:pPr>
      <w:r w:rsidRPr="00D6662D">
        <w:rPr>
          <w:rFonts w:ascii="Arial" w:hAnsi="Arial" w:cs="Arial"/>
          <w:b/>
          <w:bCs/>
          <w:color w:val="008000"/>
          <w:lang w:eastAsia="es-AR"/>
        </w:rPr>
        <w:t>Su respuesta es correcta.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La respuesta correcta es:</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000000"/>
          <w:lang w:eastAsia="es-AR"/>
        </w:rPr>
        <w:t>La correspondencia se establece entre el plano lógico-lingüístico y el plano ontológico, y expresa la necesaria relación entre el lenguaje y la realidad.</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9</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Incorrecta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0,00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076"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line="240" w:lineRule="auto"/>
        <w:jc w:val="both"/>
        <w:rPr>
          <w:rFonts w:ascii="Arial" w:hAnsi="Arial" w:cs="Arial"/>
          <w:b/>
          <w:bCs/>
          <w:color w:val="333333"/>
          <w:lang w:eastAsia="es-AR"/>
        </w:rPr>
      </w:pPr>
      <w:r w:rsidRPr="00D6662D">
        <w:rPr>
          <w:rFonts w:ascii="Arial" w:hAnsi="Arial" w:cs="Arial"/>
          <w:b/>
          <w:bCs/>
          <w:color w:val="333333"/>
          <w:lang w:eastAsia="es-AR"/>
        </w:rPr>
        <w:t>Según Poratti, la metafísica de Platón hunde sus raíces en la política. En otras palabras, el fundamento de la realidad como tal es a la vez el fundamento del edificio ético-político. El diálogo </w:t>
      </w:r>
      <w:r w:rsidRPr="00D6662D">
        <w:rPr>
          <w:rFonts w:ascii="Arial" w:hAnsi="Arial" w:cs="Arial"/>
          <w:b/>
          <w:bCs/>
          <w:i/>
          <w:iCs/>
          <w:color w:val="333333"/>
          <w:lang w:eastAsia="es-AR"/>
        </w:rPr>
        <w:t>República</w:t>
      </w:r>
      <w:r w:rsidRPr="00D6662D">
        <w:rPr>
          <w:rFonts w:ascii="Arial" w:hAnsi="Arial" w:cs="Arial"/>
          <w:b/>
          <w:bCs/>
          <w:color w:val="333333"/>
          <w:lang w:eastAsia="es-AR"/>
        </w:rPr>
        <w:t> es una obra que versa sobre la filosofía y su objeto, las Ideas, sobre la educación del filósofo y básicamente presenta un proyecto político para una sociedad mejor. Según Platón: “[…] a vosotros os hemos formado tanto para vosotros mismos como para el resto del Estado, para ser conductores y reyes de los enjambres, os hemos educado mejor y más completamente que a los otros, y más capaces de participar tanto en la filosofía como en la política. (</w:t>
      </w:r>
      <w:r w:rsidRPr="00D6662D">
        <w:rPr>
          <w:rFonts w:ascii="Arial" w:hAnsi="Arial" w:cs="Arial"/>
          <w:b/>
          <w:bCs/>
          <w:i/>
          <w:iCs/>
          <w:color w:val="333333"/>
          <w:lang w:eastAsia="es-AR"/>
        </w:rPr>
        <w:t>República</w:t>
      </w:r>
      <w:r w:rsidRPr="00D6662D">
        <w:rPr>
          <w:rFonts w:ascii="Arial" w:hAnsi="Arial" w:cs="Arial"/>
          <w:b/>
          <w:bCs/>
          <w:color w:val="333333"/>
          <w:lang w:eastAsia="es-AR"/>
        </w:rPr>
        <w:t>, 520b-c) En el pasaje citado se pone en evidencia que la filosofía posee una influencia muy importante en el gobierno de la </w:t>
      </w:r>
      <w:r w:rsidRPr="00D6662D">
        <w:rPr>
          <w:rFonts w:ascii="Arial" w:hAnsi="Arial" w:cs="Arial"/>
          <w:b/>
          <w:bCs/>
          <w:i/>
          <w:iCs/>
          <w:color w:val="333333"/>
          <w:lang w:eastAsia="es-AR"/>
        </w:rPr>
        <w:t>pólis</w:t>
      </w:r>
      <w:r w:rsidRPr="00D6662D">
        <w:rPr>
          <w:rFonts w:ascii="Arial" w:hAnsi="Arial" w:cs="Arial"/>
          <w:b/>
          <w:bCs/>
          <w:color w:val="333333"/>
          <w:lang w:eastAsia="es-AR"/>
        </w:rPr>
        <w:t>. ¿Cómo justifica Platón esa influencia?</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Seleccione una: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77"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Lxs gobernantxs tienen que filosofar, porque la filosofía es una “medicina del alma” que despierta a lxs ciudadanxs de la </w:t>
      </w:r>
      <w:r w:rsidRPr="00D6662D">
        <w:rPr>
          <w:rFonts w:ascii="Arial" w:hAnsi="Arial" w:cs="Arial"/>
          <w:b/>
          <w:bCs/>
          <w:i/>
          <w:iCs/>
          <w:color w:val="333333"/>
          <w:lang w:eastAsia="es-AR"/>
        </w:rPr>
        <w:t>pólis</w:t>
      </w:r>
      <w:r w:rsidRPr="00D6662D">
        <w:rPr>
          <w:rFonts w:ascii="Arial" w:hAnsi="Arial" w:cs="Arial"/>
          <w:b/>
          <w:bCs/>
          <w:color w:val="333333"/>
          <w:lang w:eastAsia="es-AR"/>
        </w:rPr>
        <w:t> del sueño dogmático de lxs sofistas.</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78"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Lxs filósofxs tienen que gobernar o lxs gobernantxs, filosofar, porque la filosofía comporta el conocimiento (</w:t>
      </w:r>
      <w:r w:rsidRPr="00D6662D">
        <w:rPr>
          <w:rFonts w:ascii="Arial" w:hAnsi="Arial" w:cs="Arial"/>
          <w:b/>
          <w:bCs/>
          <w:i/>
          <w:iCs/>
          <w:color w:val="333333"/>
          <w:lang w:eastAsia="es-AR"/>
        </w:rPr>
        <w:t>dóxa</w:t>
      </w:r>
      <w:r w:rsidRPr="00D6662D">
        <w:rPr>
          <w:rFonts w:ascii="Arial" w:hAnsi="Arial" w:cs="Arial"/>
          <w:b/>
          <w:bCs/>
          <w:color w:val="333333"/>
          <w:lang w:eastAsia="es-AR"/>
        </w:rPr>
        <w:t>) de lo cambiante y contingente, propio del ámbito de la praxis política.</w:t>
      </w:r>
    </w:p>
    <w:p w:rsidR="00465554" w:rsidRPr="00D6662D" w:rsidRDefault="00465554" w:rsidP="00D6662D">
      <w:pPr>
        <w:shd w:val="clear" w:color="auto" w:fill="F2DEDE"/>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79" type="#_x0000_t75" style="width:20.25pt;height:18pt">
            <v:imagedata r:id="rId5" o:title=""/>
          </v:shape>
        </w:pict>
      </w:r>
    </w:p>
    <w:p w:rsidR="00465554" w:rsidRPr="00D6662D" w:rsidRDefault="00465554" w:rsidP="00D6662D">
      <w:pPr>
        <w:shd w:val="clear" w:color="auto" w:fill="F2DEDE"/>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Lxs filósofxs tienen que gobernar, porque la filosofía es el saber práctico que permite alcanzar el bien supremo para la </w:t>
      </w:r>
      <w:r w:rsidRPr="00D6662D">
        <w:rPr>
          <w:rFonts w:ascii="Arial" w:hAnsi="Arial" w:cs="Arial"/>
          <w:b/>
          <w:bCs/>
          <w:i/>
          <w:iCs/>
          <w:color w:val="333333"/>
          <w:lang w:eastAsia="es-AR"/>
        </w:rPr>
        <w:t>pólis</w:t>
      </w:r>
      <w:r w:rsidRPr="00D6662D">
        <w:rPr>
          <w:rFonts w:ascii="Arial" w:hAnsi="Arial" w:cs="Arial"/>
          <w:b/>
          <w:bCs/>
          <w:color w:val="333333"/>
          <w:lang w:eastAsia="es-AR"/>
        </w:rPr>
        <w:t>, la felicidad de la comunidad. </w:t>
      </w:r>
      <w:r>
        <w:rPr>
          <w:noProof/>
          <w:lang w:val="es-ES_tradnl" w:eastAsia="es-ES_tradnl"/>
        </w:rPr>
      </w:r>
      <w:r w:rsidRPr="004B4D86">
        <w:rPr>
          <w:rFonts w:ascii="Arial" w:hAnsi="Arial" w:cs="Arial"/>
          <w:b/>
          <w:bCs/>
          <w:noProof/>
          <w:color w:val="333333"/>
          <w:lang w:eastAsia="es-AR"/>
        </w:rPr>
        <w:pict>
          <v:rect id="Rectángulo 13" o:spid="_x0000_s1036" alt="Descripción: 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85r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HbzzmvGAgAAzgUAAA4AAAAAAAAAAAAAAAAALgIAAGRycy9lMm9Eb2MueG1sUEsBAi0AFAAGAAgA&#10;AAAhAEyg6SzYAAAAAwEAAA8AAAAAAAAAAAAAAAAAIAUAAGRycy9kb3ducmV2LnhtbFBLBQYAAAAA&#10;BAAEAPMAAAAlBgAAAAA=&#10;" filled="f" stroked="f">
            <o:lock v:ext="edit" aspectratio="t"/>
            <w10:anchorlock/>
          </v:rect>
        </w:pict>
      </w:r>
    </w:p>
    <w:p w:rsidR="00465554" w:rsidRPr="00D6662D" w:rsidRDefault="00465554" w:rsidP="00D6662D">
      <w:pPr>
        <w:shd w:val="clear" w:color="auto" w:fill="FFF3BF"/>
        <w:spacing w:after="120" w:line="240" w:lineRule="auto"/>
        <w:jc w:val="both"/>
        <w:rPr>
          <w:rFonts w:ascii="Arial" w:hAnsi="Arial" w:cs="Arial"/>
          <w:b/>
          <w:bCs/>
          <w:color w:val="333333"/>
          <w:lang w:eastAsia="es-AR"/>
        </w:rPr>
      </w:pPr>
      <w:r w:rsidRPr="00D6662D">
        <w:rPr>
          <w:rFonts w:ascii="Arial" w:hAnsi="Arial" w:cs="Arial"/>
          <w:b/>
          <w:bCs/>
          <w:color w:val="FF0000"/>
          <w:shd w:val="clear" w:color="auto" w:fill="FFF3BF"/>
          <w:lang w:eastAsia="es-AR"/>
        </w:rPr>
        <w:t>Su respuesta es incorrecta porque la idea de Platón es que el poder político y filosofía coincidan en la misma persona ya que la filosofía, que es un conocimiento verdadero de lo inmutable, racional e inteligible, produce. (Cfr. Unidad 2 </w:t>
      </w:r>
      <w:r w:rsidRPr="00D6662D">
        <w:rPr>
          <w:rFonts w:ascii="Arial" w:hAnsi="Arial" w:cs="Arial"/>
          <w:b/>
          <w:bCs/>
          <w:i/>
          <w:iCs/>
          <w:color w:val="FF0000"/>
          <w:shd w:val="clear" w:color="auto" w:fill="FFF3BF"/>
          <w:lang w:eastAsia="es-AR"/>
        </w:rPr>
        <w:t>La tradición de la filosofía occidental. Parte I. Las políticas educativas de la Antigüedad. </w:t>
      </w:r>
      <w:r w:rsidRPr="00D6662D">
        <w:rPr>
          <w:rFonts w:ascii="Arial" w:hAnsi="Arial" w:cs="Arial"/>
          <w:b/>
          <w:bCs/>
          <w:color w:val="FF0000"/>
          <w:shd w:val="clear" w:color="auto" w:fill="FFF3BF"/>
          <w:lang w:eastAsia="es-AR"/>
        </w:rPr>
        <w:t>Sesión 4: Platón: filosofía o tragedia.</w:t>
      </w:r>
      <w:r w:rsidRPr="00D6662D">
        <w:rPr>
          <w:rFonts w:ascii="Arial" w:hAnsi="Arial" w:cs="Arial"/>
          <w:b/>
          <w:bCs/>
          <w:i/>
          <w:iCs/>
          <w:color w:val="FF0000"/>
          <w:shd w:val="clear" w:color="auto" w:fill="FFF3BF"/>
          <w:lang w:eastAsia="es-AR"/>
        </w:rPr>
        <w:t> Apartado:</w:t>
      </w:r>
      <w:r w:rsidRPr="00D6662D">
        <w:rPr>
          <w:rFonts w:ascii="Arial" w:hAnsi="Arial" w:cs="Arial"/>
          <w:b/>
          <w:bCs/>
          <w:color w:val="FF0000"/>
          <w:shd w:val="clear" w:color="auto" w:fill="FFF3BF"/>
          <w:lang w:eastAsia="es-AR"/>
        </w:rPr>
        <w:t> Que gobiernen lxs filósofxs o, en su defecto, que filosofen lxs gobernantes).</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81" type="#_x0000_t75" style="width:20.25pt;height:18pt">
            <v:imagedata r:id="rId4" o:title=""/>
          </v:shape>
        </w:pict>
      </w:r>
    </w:p>
    <w:p w:rsidR="00465554" w:rsidRPr="00D6662D" w:rsidRDefault="00465554" w:rsidP="00D6662D">
      <w:pPr>
        <w:shd w:val="clear" w:color="auto" w:fill="FFFFFF"/>
        <w:spacing w:line="240" w:lineRule="auto"/>
        <w:ind w:hanging="375"/>
        <w:jc w:val="both"/>
        <w:rPr>
          <w:rFonts w:ascii="Arial" w:hAnsi="Arial" w:cs="Arial"/>
          <w:b/>
          <w:bCs/>
          <w:color w:val="333333"/>
          <w:lang w:eastAsia="es-AR"/>
        </w:rPr>
      </w:pPr>
      <w:r w:rsidRPr="00D6662D">
        <w:rPr>
          <w:rFonts w:ascii="Arial" w:hAnsi="Arial" w:cs="Arial"/>
          <w:b/>
          <w:bCs/>
          <w:color w:val="333333"/>
          <w:lang w:eastAsia="es-AR"/>
        </w:rPr>
        <w:t>Poder político y filosofía deben coincidir en la misma persona, porque la filosofía comporta el conocimiento (</w:t>
      </w:r>
      <w:r w:rsidRPr="00D6662D">
        <w:rPr>
          <w:rFonts w:ascii="Arial" w:hAnsi="Arial" w:cs="Arial"/>
          <w:b/>
          <w:bCs/>
          <w:i/>
          <w:iCs/>
          <w:color w:val="333333"/>
          <w:lang w:eastAsia="es-AR"/>
        </w:rPr>
        <w:t>epistéme</w:t>
      </w:r>
      <w:r w:rsidRPr="00D6662D">
        <w:rPr>
          <w:rFonts w:ascii="Arial" w:hAnsi="Arial" w:cs="Arial"/>
          <w:b/>
          <w:bCs/>
          <w:color w:val="333333"/>
          <w:lang w:eastAsia="es-AR"/>
        </w:rPr>
        <w:t>) de lo inmutable y racional, es decir, de la verdad.</w:t>
      </w:r>
    </w:p>
    <w:p w:rsidR="00465554" w:rsidRPr="00D6662D" w:rsidRDefault="00465554" w:rsidP="00D6662D">
      <w:pPr>
        <w:shd w:val="clear" w:color="auto" w:fill="FCF8E3"/>
        <w:spacing w:after="150" w:line="300" w:lineRule="atLeast"/>
        <w:outlineLvl w:val="3"/>
        <w:rPr>
          <w:rFonts w:ascii="Arial" w:hAnsi="Arial" w:cs="Arial"/>
          <w:color w:val="333333"/>
          <w:lang w:eastAsia="es-AR"/>
        </w:rPr>
      </w:pPr>
      <w:r w:rsidRPr="00D6662D">
        <w:rPr>
          <w:rFonts w:ascii="Arial" w:hAnsi="Arial" w:cs="Arial"/>
          <w:color w:val="333333"/>
          <w:lang w:eastAsia="es-AR"/>
        </w:rPr>
        <w:t>Retroalimentación</w:t>
      </w:r>
    </w:p>
    <w:p w:rsidR="00465554" w:rsidRPr="00D6662D" w:rsidRDefault="00465554" w:rsidP="00D6662D">
      <w:pPr>
        <w:shd w:val="clear" w:color="auto" w:fill="FCF8E3"/>
        <w:spacing w:after="120" w:line="240" w:lineRule="auto"/>
        <w:rPr>
          <w:rFonts w:ascii="Arial" w:hAnsi="Arial" w:cs="Arial"/>
          <w:b/>
          <w:bCs/>
          <w:color w:val="8A6D3B"/>
          <w:lang w:eastAsia="es-AR"/>
        </w:rPr>
      </w:pPr>
      <w:r w:rsidRPr="00D6662D">
        <w:rPr>
          <w:rFonts w:ascii="Arial" w:hAnsi="Arial" w:cs="Arial"/>
          <w:b/>
          <w:bCs/>
          <w:color w:val="FF0000"/>
          <w:lang w:eastAsia="es-AR"/>
        </w:rPr>
        <w:t>Su respuesta es incorrecta.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La respuesta correcta es:</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8A6D3B"/>
          <w:lang w:eastAsia="es-AR"/>
        </w:rPr>
        <w:t>Poder político y filosofía deben coincidir en la misma persona, porque la filosofía comporta el conocimiento (</w:t>
      </w:r>
      <w:r w:rsidRPr="00D6662D">
        <w:rPr>
          <w:rFonts w:ascii="Arial" w:hAnsi="Arial" w:cs="Arial"/>
          <w:b/>
          <w:bCs/>
          <w:i/>
          <w:iCs/>
          <w:color w:val="8A6D3B"/>
          <w:lang w:eastAsia="es-AR"/>
        </w:rPr>
        <w:t>epistéme</w:t>
      </w:r>
      <w:r w:rsidRPr="00D6662D">
        <w:rPr>
          <w:rFonts w:ascii="Arial" w:hAnsi="Arial" w:cs="Arial"/>
          <w:b/>
          <w:bCs/>
          <w:color w:val="8A6D3B"/>
          <w:lang w:eastAsia="es-AR"/>
        </w:rPr>
        <w:t>) de lo inmutable y racional, es decir, de la verdad.</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10</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0,50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082"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line="240" w:lineRule="auto"/>
        <w:jc w:val="both"/>
        <w:rPr>
          <w:rFonts w:ascii="Arial" w:hAnsi="Arial" w:cs="Arial"/>
          <w:b/>
          <w:bCs/>
          <w:color w:val="333333"/>
          <w:lang w:eastAsia="es-AR"/>
        </w:rPr>
      </w:pPr>
      <w:r w:rsidRPr="00D6662D">
        <w:rPr>
          <w:rFonts w:ascii="Arial" w:hAnsi="Arial" w:cs="Arial"/>
          <w:b/>
          <w:bCs/>
          <w:color w:val="333333"/>
          <w:lang w:eastAsia="es-AR"/>
        </w:rPr>
        <w:t>Según Miguel de Unamuno, la actitud dogmática es incompatible con la actitud escéptica, propia de la práctica de la filosofía. ¿Cómo caracteriza Unamuno a la actitud dogmática?</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Seleccione una:</w:t>
      </w:r>
    </w:p>
    <w:p w:rsidR="00465554" w:rsidRPr="00D6662D" w:rsidRDefault="00465554" w:rsidP="00D6662D">
      <w:pPr>
        <w:shd w:val="clear" w:color="auto" w:fill="DFF0D8"/>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83" type="#_x0000_t75" style="width:20.25pt;height:18pt">
            <v:imagedata r:id="rId5" o:title=""/>
          </v:shape>
        </w:pict>
      </w:r>
    </w:p>
    <w:p w:rsidR="00465554" w:rsidRPr="00D6662D" w:rsidRDefault="00465554" w:rsidP="00D6662D">
      <w:pPr>
        <w:shd w:val="clear" w:color="auto" w:fill="DFF0D8"/>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La actitud dogmática representa la disposición a buscar seguridades en detrimento de la incertidumbre filosófica. </w:t>
      </w:r>
      <w:r>
        <w:rPr>
          <w:noProof/>
          <w:lang w:val="es-ES_tradnl" w:eastAsia="es-ES_tradnl"/>
        </w:rPr>
      </w:r>
      <w:r w:rsidRPr="004B4D86">
        <w:rPr>
          <w:rFonts w:ascii="Arial" w:hAnsi="Arial" w:cs="Arial"/>
          <w:b/>
          <w:bCs/>
          <w:noProof/>
          <w:color w:val="333333"/>
          <w:lang w:eastAsia="es-AR"/>
        </w:rPr>
        <w:pict>
          <v:rect id="Rectángulo 12" o:spid="_x0000_s1037"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OV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0Y4jlcUCAADMBQAADgAAAAAAAAAAAAAAAAAuAgAAZHJzL2Uyb0RvYy54bWxQSwECLQAUAAYACAAA&#10;ACEATKDpLNgAAAADAQAADwAAAAAAAAAAAAAAAAAfBQAAZHJzL2Rvd25yZXYueG1sUEsFBgAAAAAE&#10;AAQA8wAAACQGAAAAAA==&#10;" filled="f" stroked="f">
            <o:lock v:ext="edit" aspectratio="t"/>
            <w10:anchorlock/>
          </v:rect>
        </w:pict>
      </w:r>
    </w:p>
    <w:p w:rsidR="00465554" w:rsidRPr="00D6662D" w:rsidRDefault="00465554" w:rsidP="00D6662D">
      <w:pPr>
        <w:shd w:val="clear" w:color="auto" w:fill="FFF3BF"/>
        <w:spacing w:after="120" w:line="240" w:lineRule="auto"/>
        <w:jc w:val="both"/>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porque, de acuerdo con Unamuno, la actitud dogmática busca el reposo que otorgan las respuestas definitivas a las preguntas que surgen del dinamismo propio de la vida. Utiliza la figura del “hombre del colchón” para ilustrar la pasividad con la que se aceptan las respuestas obtenidas o recibidas de otrxs y que otorgan ante todo un sosiego que da por terminada la duda. Por el contrario, la actitud filosófica vive de la incertidumbre y de las inquietudes. (Cfr. Unidad 1. A modo de introducción: filosofía y filosofar. Sesión 2: ¿Qué es la filosofía? ¿Por qué, para qué y cómo filosofar? Apartado: </w:t>
      </w:r>
      <w:r w:rsidRPr="00D6662D">
        <w:rPr>
          <w:rFonts w:ascii="Arial" w:hAnsi="Arial" w:cs="Arial"/>
          <w:b/>
          <w:bCs/>
          <w:i/>
          <w:iCs/>
          <w:color w:val="008000"/>
          <w:shd w:val="clear" w:color="auto" w:fill="FFF3BF"/>
          <w:lang w:eastAsia="es-AR"/>
        </w:rPr>
        <w:t>Qué es la filosofía).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85"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La actitud dogmática representa la actitud propia de la filosofía como una forma de ensoñación.</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86"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La actitud dogmática representa una actitud de rechazo ante cualquier innovación científica y tecnológica.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87" type="#_x0000_t75" style="width:20.25pt;height:18pt">
            <v:imagedata r:id="rId4" o:title=""/>
          </v:shape>
        </w:pict>
      </w:r>
    </w:p>
    <w:p w:rsidR="00465554" w:rsidRPr="00D6662D" w:rsidRDefault="00465554" w:rsidP="00D6662D">
      <w:pPr>
        <w:shd w:val="clear" w:color="auto" w:fill="FFFFFF"/>
        <w:spacing w:line="240" w:lineRule="auto"/>
        <w:ind w:hanging="375"/>
        <w:jc w:val="both"/>
        <w:rPr>
          <w:rFonts w:ascii="Arial" w:hAnsi="Arial" w:cs="Arial"/>
          <w:b/>
          <w:bCs/>
          <w:color w:val="333333"/>
          <w:lang w:eastAsia="es-AR"/>
        </w:rPr>
      </w:pPr>
      <w:r w:rsidRPr="00D6662D">
        <w:rPr>
          <w:rFonts w:ascii="Arial" w:hAnsi="Arial" w:cs="Arial"/>
          <w:b/>
          <w:bCs/>
          <w:color w:val="333333"/>
          <w:lang w:eastAsia="es-AR"/>
        </w:rPr>
        <w:t>La actitud dogmática representa el cuestionamiento de todas las creencias para mostrar que son arbitrarias y convencionales.</w:t>
      </w:r>
    </w:p>
    <w:p w:rsidR="00465554" w:rsidRPr="00D6662D" w:rsidRDefault="00465554" w:rsidP="00D6662D">
      <w:pPr>
        <w:shd w:val="clear" w:color="auto" w:fill="FCF8E3"/>
        <w:spacing w:after="150" w:line="300" w:lineRule="atLeast"/>
        <w:outlineLvl w:val="3"/>
        <w:rPr>
          <w:rFonts w:ascii="Arial" w:hAnsi="Arial" w:cs="Arial"/>
          <w:color w:val="333333"/>
          <w:lang w:eastAsia="es-AR"/>
        </w:rPr>
      </w:pPr>
      <w:r w:rsidRPr="00D6662D">
        <w:rPr>
          <w:rFonts w:ascii="Arial" w:hAnsi="Arial" w:cs="Arial"/>
          <w:color w:val="333333"/>
          <w:lang w:eastAsia="es-AR"/>
        </w:rPr>
        <w:t>Retroalimentación</w:t>
      </w:r>
    </w:p>
    <w:p w:rsidR="00465554" w:rsidRPr="00D6662D" w:rsidRDefault="00465554" w:rsidP="00D6662D">
      <w:pPr>
        <w:shd w:val="clear" w:color="auto" w:fill="FCF8E3"/>
        <w:spacing w:after="120" w:line="240" w:lineRule="auto"/>
        <w:rPr>
          <w:rFonts w:ascii="Arial" w:hAnsi="Arial" w:cs="Arial"/>
          <w:b/>
          <w:bCs/>
          <w:color w:val="8A6D3B"/>
          <w:lang w:eastAsia="es-AR"/>
        </w:rPr>
      </w:pPr>
      <w:r w:rsidRPr="00D6662D">
        <w:rPr>
          <w:rFonts w:ascii="Arial" w:hAnsi="Arial" w:cs="Arial"/>
          <w:b/>
          <w:bCs/>
          <w:color w:val="008000"/>
          <w:lang w:eastAsia="es-AR"/>
        </w:rPr>
        <w:t>Su respuesta es correcta.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La respuesta correcta es:</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8A6D3B"/>
          <w:lang w:eastAsia="es-AR"/>
        </w:rPr>
        <w:t>La actitud dogmática representa la disposición a buscar seguridades en detrimento de la incertidumbre filosófica.</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11</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Parcialmente 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0,25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088"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Podemos analizar la tradición positivista desde dos perspectivas complementarias: desde las ideas que éste afirmaba y desde las críticas que hoy se le dirigen. De acuerdo a esto, responda:</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 </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A)     ¿Qué vínculos establece el Positivismo entre el ideal de conocimiento científico y la idea de progreso?</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 </w:t>
      </w:r>
    </w:p>
    <w:p w:rsidR="00465554" w:rsidRPr="00D6662D" w:rsidRDefault="00465554" w:rsidP="00D6662D">
      <w:pPr>
        <w:shd w:val="clear" w:color="auto" w:fill="FFFFFF"/>
        <w:spacing w:after="0" w:line="240" w:lineRule="auto"/>
        <w:rPr>
          <w:rFonts w:ascii="Arial" w:hAnsi="Arial" w:cs="Arial"/>
          <w:b/>
          <w:bCs/>
          <w:color w:val="333333"/>
          <w:lang w:eastAsia="es-AR"/>
        </w:rPr>
      </w:pPr>
      <w:r w:rsidRPr="007C42B2">
        <w:rPr>
          <w:rFonts w:ascii="Arial" w:hAnsi="Arial" w:cs="Arial"/>
          <w:b/>
          <w:bCs/>
          <w:color w:val="333333"/>
          <w:lang w:eastAsia="es-AR"/>
        </w:rPr>
        <w:pict>
          <v:shape id="_x0000_i1089" type="#_x0000_t75" style="width:20.25pt;height:18pt">
            <v:imagedata r:id="rId4" o:title=""/>
          </v:shape>
        </w:pict>
      </w:r>
      <w:r w:rsidRPr="00D6662D">
        <w:rPr>
          <w:rFonts w:ascii="Arial" w:hAnsi="Arial" w:cs="Arial"/>
          <w:b/>
          <w:bCs/>
          <w:color w:val="333333"/>
          <w:lang w:eastAsia="es-AR"/>
        </w:rPr>
        <w:t>Para la corriente positivista no existen límites para la validez y la extensión del conocimiento científico. Esto promueve un progreso integral para asegurar una calidad de vida espiritual superior.</w:t>
      </w:r>
    </w:p>
    <w:p w:rsidR="00465554" w:rsidRPr="00D6662D" w:rsidRDefault="00465554" w:rsidP="00D6662D">
      <w:pPr>
        <w:shd w:val="clear" w:color="auto" w:fill="DFF0D8"/>
        <w:spacing w:after="0" w:line="240" w:lineRule="auto"/>
        <w:rPr>
          <w:rFonts w:ascii="Arial" w:hAnsi="Arial" w:cs="Arial"/>
          <w:b/>
          <w:bCs/>
          <w:color w:val="333333"/>
          <w:lang w:eastAsia="es-AR"/>
        </w:rPr>
      </w:pPr>
      <w:r w:rsidRPr="007C42B2">
        <w:rPr>
          <w:rFonts w:ascii="Arial" w:hAnsi="Arial" w:cs="Arial"/>
          <w:b/>
          <w:bCs/>
          <w:color w:val="333333"/>
          <w:lang w:eastAsia="es-AR"/>
        </w:rPr>
        <w:pict>
          <v:shape id="_x0000_i1090" type="#_x0000_t75" style="width:20.25pt;height:18pt">
            <v:imagedata r:id="rId5" o:title=""/>
          </v:shape>
        </w:pict>
      </w:r>
      <w:r w:rsidRPr="00D6662D">
        <w:rPr>
          <w:rFonts w:ascii="Arial" w:hAnsi="Arial" w:cs="Arial"/>
          <w:b/>
          <w:bCs/>
          <w:color w:val="333333"/>
          <w:lang w:eastAsia="es-AR"/>
        </w:rPr>
        <w:t>Para la corriente positivista, el método de investigación científica, único en cuanto a su objetividad y racionalidad, promueve el progreso tecnológico, la base de todo progreso humano.</w:t>
      </w:r>
    </w:p>
    <w:p w:rsidR="00465554" w:rsidRPr="00D6662D" w:rsidRDefault="00465554" w:rsidP="00D6662D">
      <w:pPr>
        <w:shd w:val="clear" w:color="auto" w:fill="DFF0D8"/>
        <w:spacing w:after="120" w:line="240" w:lineRule="auto"/>
        <w:jc w:val="both"/>
        <w:rPr>
          <w:rFonts w:ascii="Arial" w:hAnsi="Arial" w:cs="Arial"/>
          <w:b/>
          <w:bCs/>
          <w:color w:val="333333"/>
          <w:lang w:eastAsia="es-AR"/>
        </w:rPr>
      </w:pPr>
      <w:r>
        <w:rPr>
          <w:noProof/>
          <w:lang w:val="es-ES_tradnl" w:eastAsia="es-ES_tradnl"/>
        </w:rPr>
      </w:r>
      <w:r w:rsidRPr="004B4D86">
        <w:rPr>
          <w:rFonts w:ascii="Arial" w:hAnsi="Arial" w:cs="Arial"/>
          <w:b/>
          <w:bCs/>
          <w:noProof/>
          <w:color w:val="333333"/>
          <w:lang w:eastAsia="es-AR"/>
        </w:rPr>
        <w:pict>
          <v:rect id="Rectángulo 11" o:spid="_x0000_s1038"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kR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iyZEcUCAADMBQAADgAAAAAAAAAAAAAAAAAuAgAAZHJzL2Uyb0RvYy54bWxQSwECLQAUAAYACAAA&#10;ACEATKDpLNgAAAADAQAADwAAAAAAAAAAAAAAAAAfBQAAZHJzL2Rvd25yZXYueG1sUEsFBgAAAAAE&#10;AAQA8wAAACQGAAAAAA==&#10;" filled="f" stroked="f">
            <o:lock v:ext="edit" aspectratio="t"/>
            <w10:anchorlock/>
          </v:rect>
        </w:pict>
      </w:r>
    </w:p>
    <w:p w:rsidR="00465554" w:rsidRPr="00D6662D" w:rsidRDefault="00465554" w:rsidP="00D6662D">
      <w:pPr>
        <w:shd w:val="clear" w:color="auto" w:fill="FFF3BF"/>
        <w:spacing w:after="120" w:line="240" w:lineRule="auto"/>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porque, en efecto, el ideal de conocimiento positivista tiene como meta promover el constante progreso de la humanidad a partir del desarrollo científico-tecnológico de las sociedades. (Cfr. Unidad 2</w:t>
      </w:r>
      <w:r w:rsidRPr="00D6662D">
        <w:rPr>
          <w:rFonts w:ascii="Arial" w:hAnsi="Arial" w:cs="Arial"/>
          <w:b/>
          <w:bCs/>
          <w:i/>
          <w:iCs/>
          <w:color w:val="008000"/>
          <w:shd w:val="clear" w:color="auto" w:fill="FFF3BF"/>
          <w:lang w:eastAsia="es-AR"/>
        </w:rPr>
        <w:t>. La tradición de la filosofía occidental. Part</w:t>
      </w:r>
      <w:bookmarkStart w:id="0" w:name="_GoBack"/>
      <w:bookmarkEnd w:id="0"/>
      <w:r w:rsidRPr="00D6662D">
        <w:rPr>
          <w:rFonts w:ascii="Arial" w:hAnsi="Arial" w:cs="Arial"/>
          <w:b/>
          <w:bCs/>
          <w:i/>
          <w:iCs/>
          <w:color w:val="008000"/>
          <w:shd w:val="clear" w:color="auto" w:fill="FFF3BF"/>
          <w:lang w:eastAsia="es-AR"/>
        </w:rPr>
        <w:t>e II. La radicalización de la razón. Sesión 9: El positivismo como consumación del ideal iluminista y de la racionalidad moderna</w:t>
      </w:r>
      <w:r w:rsidRPr="00D6662D">
        <w:rPr>
          <w:rFonts w:ascii="Arial" w:hAnsi="Arial" w:cs="Arial"/>
          <w:b/>
          <w:bCs/>
          <w:color w:val="008000"/>
          <w:shd w:val="clear" w:color="auto" w:fill="FFF3BF"/>
          <w:lang w:eastAsia="es-AR"/>
        </w:rPr>
        <w:t>. Apartado: Una teoría científica de la previsión para la acción: dominar la realidad).</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Puntúa 1,00 sobre 1,00</w:t>
      </w:r>
    </w:p>
    <w:p w:rsidR="00465554" w:rsidRPr="00D6662D" w:rsidRDefault="00465554" w:rsidP="00D6662D">
      <w:pPr>
        <w:shd w:val="clear" w:color="auto" w:fill="FCF8E3"/>
        <w:spacing w:line="240" w:lineRule="auto"/>
        <w:rPr>
          <w:rFonts w:ascii="Arial" w:hAnsi="Arial" w:cs="Arial"/>
          <w:b/>
          <w:bCs/>
          <w:color w:val="8A6D3B"/>
          <w:lang w:eastAsia="es-AR"/>
        </w:rPr>
      </w:pPr>
      <w:r w:rsidRPr="00D6662D">
        <w:rPr>
          <w:rFonts w:ascii="Arial" w:hAnsi="Arial" w:cs="Arial"/>
          <w:b/>
          <w:bCs/>
          <w:color w:val="8A6D3B"/>
          <w:lang w:eastAsia="es-AR"/>
        </w:rPr>
        <w:br/>
        <w:t>La respuesta correcta es: Para la corriente positivista, el método de investigación científica, único en cuanto a su objetividad y racionalidad, promueve el progreso tecnológico, la base de todo progreso humano.</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u w:val="single"/>
          <w:lang w:eastAsia="es-AR"/>
        </w:rPr>
        <w:t> </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B)     ¿Cuáles son algunas de las críticas que realizan Adorno y Horckheimer a esta concepción?</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333333"/>
          <w:lang w:eastAsia="es-AR"/>
        </w:rPr>
        <w:t> </w:t>
      </w:r>
    </w:p>
    <w:p w:rsidR="00465554" w:rsidRPr="00D6662D" w:rsidRDefault="00465554" w:rsidP="00D6662D">
      <w:pPr>
        <w:shd w:val="clear" w:color="auto" w:fill="FFFFFF"/>
        <w:spacing w:after="0" w:line="240" w:lineRule="auto"/>
        <w:rPr>
          <w:rFonts w:ascii="Arial" w:hAnsi="Arial" w:cs="Arial"/>
          <w:b/>
          <w:bCs/>
          <w:color w:val="333333"/>
          <w:lang w:eastAsia="es-AR"/>
        </w:rPr>
      </w:pPr>
      <w:r w:rsidRPr="007C42B2">
        <w:rPr>
          <w:rFonts w:ascii="Arial" w:hAnsi="Arial" w:cs="Arial"/>
          <w:b/>
          <w:bCs/>
          <w:color w:val="333333"/>
          <w:lang w:eastAsia="es-AR"/>
        </w:rPr>
        <w:pict>
          <v:shape id="_x0000_i1092" type="#_x0000_t75" style="width:20.25pt;height:18pt">
            <v:imagedata r:id="rId4" o:title=""/>
          </v:shape>
        </w:pict>
      </w:r>
      <w:r w:rsidRPr="00D6662D">
        <w:rPr>
          <w:rFonts w:ascii="Arial" w:hAnsi="Arial" w:cs="Arial"/>
          <w:b/>
          <w:bCs/>
          <w:color w:val="333333"/>
          <w:lang w:eastAsia="es-AR"/>
        </w:rPr>
        <w:t>Según las críticas de Adorno y Horkheimer, el conocimiento es poder: poder de dominio de los fenómenos, de la naturaleza y del hombre mismo. Esta pretensión de dominio integral conduce al extrañamiento y la pérdida de sentido.</w:t>
      </w:r>
    </w:p>
    <w:p w:rsidR="00465554" w:rsidRPr="00D6662D" w:rsidRDefault="00465554" w:rsidP="00D6662D">
      <w:pPr>
        <w:shd w:val="clear" w:color="auto" w:fill="F2DEDE"/>
        <w:spacing w:after="0" w:line="240" w:lineRule="auto"/>
        <w:rPr>
          <w:rFonts w:ascii="Arial" w:hAnsi="Arial" w:cs="Arial"/>
          <w:b/>
          <w:bCs/>
          <w:color w:val="333333"/>
          <w:lang w:eastAsia="es-AR"/>
        </w:rPr>
      </w:pPr>
      <w:r w:rsidRPr="007C42B2">
        <w:rPr>
          <w:rFonts w:ascii="Arial" w:hAnsi="Arial" w:cs="Arial"/>
          <w:b/>
          <w:bCs/>
          <w:color w:val="333333"/>
          <w:lang w:eastAsia="es-AR"/>
        </w:rPr>
        <w:pict>
          <v:shape id="_x0000_i1093" type="#_x0000_t75" style="width:20.25pt;height:18pt">
            <v:imagedata r:id="rId5" o:title=""/>
          </v:shape>
        </w:pict>
      </w:r>
      <w:r w:rsidRPr="00D6662D">
        <w:rPr>
          <w:rFonts w:ascii="Arial" w:hAnsi="Arial" w:cs="Arial"/>
          <w:b/>
          <w:bCs/>
          <w:color w:val="333333"/>
          <w:lang w:eastAsia="es-AR"/>
        </w:rPr>
        <w:t>Según las críticas de Adorno y Horkheimer, el conocimiento es poder</w:t>
      </w:r>
      <w:ins w:id="1" w:author="Luciana Espinosa" w:date="2020-07-25T11:58:00Z">
        <w:r w:rsidRPr="00D6662D">
          <w:rPr>
            <w:rFonts w:ascii="Arial" w:hAnsi="Arial" w:cs="Arial"/>
            <w:b/>
            <w:bCs/>
            <w:color w:val="333333"/>
            <w:lang w:eastAsia="es-AR"/>
          </w:rPr>
          <w:t>: </w:t>
        </w:r>
      </w:ins>
      <w:r w:rsidRPr="00D6662D">
        <w:rPr>
          <w:rFonts w:ascii="Arial" w:hAnsi="Arial" w:cs="Arial"/>
          <w:b/>
          <w:bCs/>
          <w:color w:val="333333"/>
          <w:lang w:eastAsia="es-AR"/>
        </w:rPr>
        <w:t>poder de dominio sobre la naturaleza merced al avance de la ciencia y de la técnica. Pero la técnica es valorativamente neutra, no es buena ni mala en sí, sino que depende del uso que se haga de ella.</w:t>
      </w:r>
    </w:p>
    <w:p w:rsidR="00465554" w:rsidRPr="00D6662D" w:rsidRDefault="00465554" w:rsidP="00D6662D">
      <w:pPr>
        <w:shd w:val="clear" w:color="auto" w:fill="F2DEDE"/>
        <w:spacing w:after="120" w:line="240" w:lineRule="auto"/>
        <w:jc w:val="both"/>
        <w:rPr>
          <w:rFonts w:ascii="Arial" w:hAnsi="Arial" w:cs="Arial"/>
          <w:b/>
          <w:bCs/>
          <w:color w:val="333333"/>
          <w:lang w:eastAsia="es-AR"/>
        </w:rPr>
      </w:pPr>
      <w:r>
        <w:rPr>
          <w:noProof/>
          <w:lang w:val="es-ES_tradnl" w:eastAsia="es-ES_tradnl"/>
        </w:rPr>
      </w:r>
      <w:r w:rsidRPr="004B4D86">
        <w:rPr>
          <w:rFonts w:ascii="Arial" w:hAnsi="Arial" w:cs="Arial"/>
          <w:b/>
          <w:bCs/>
          <w:noProof/>
          <w:color w:val="333333"/>
          <w:lang w:eastAsia="es-AR"/>
        </w:rPr>
        <w:pict>
          <v:rect id="Rectángulo 10" o:spid="_x0000_s1039" alt="Descripción: 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h7xAIAAM4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N&#10;uxh7xAIAAM4FAAAOAAAAAAAAAAAAAAAAAC4CAABkcnMvZTJvRG9jLnhtbFBLAQItABQABgAIAAAA&#10;IQBMoOks2AAAAAMBAAAPAAAAAAAAAAAAAAAAAB4FAABkcnMvZG93bnJldi54bWxQSwUGAAAAAAQA&#10;BADzAAAAIwYAAAAA&#10;" filled="f" stroked="f">
            <o:lock v:ext="edit" aspectratio="t"/>
            <w10:anchorlock/>
          </v:rect>
        </w:pict>
      </w:r>
    </w:p>
    <w:p w:rsidR="00465554" w:rsidRPr="00D6662D" w:rsidRDefault="00465554" w:rsidP="00D6662D">
      <w:pPr>
        <w:shd w:val="clear" w:color="auto" w:fill="FFF3BF"/>
        <w:spacing w:after="120" w:line="240" w:lineRule="auto"/>
        <w:rPr>
          <w:rFonts w:ascii="Arial" w:hAnsi="Arial" w:cs="Arial"/>
          <w:b/>
          <w:bCs/>
          <w:color w:val="333333"/>
          <w:lang w:eastAsia="es-AR"/>
        </w:rPr>
      </w:pPr>
      <w:r w:rsidRPr="00D6662D">
        <w:rPr>
          <w:rFonts w:ascii="Arial" w:hAnsi="Arial" w:cs="Arial"/>
          <w:b/>
          <w:bCs/>
          <w:color w:val="FF0000"/>
          <w:shd w:val="clear" w:color="auto" w:fill="FFF3BF"/>
          <w:lang w:eastAsia="es-AR"/>
        </w:rPr>
        <w:t>Su respuesta es incorrecta dado que si bien Adorno y Horkheimer señalan que, tras la supuesta objetividad del conocimiento científico, se oculta la pretensión de dominio integral del hombre sobre la naturaleza, ello no implica una posición neutral respecto de la técnica sino, más bien, un trabajo enormemente crítico sobre sus ambivalencias. (Cfr. Unidad 3. </w:t>
      </w:r>
      <w:r w:rsidRPr="00D6662D">
        <w:rPr>
          <w:rFonts w:ascii="Arial" w:hAnsi="Arial" w:cs="Arial"/>
          <w:b/>
          <w:bCs/>
          <w:i/>
          <w:iCs/>
          <w:color w:val="FF0000"/>
          <w:shd w:val="clear" w:color="auto" w:fill="FFF3BF"/>
          <w:lang w:eastAsia="es-AR"/>
        </w:rPr>
        <w:t>La filosofía hoy.</w:t>
      </w:r>
      <w:r w:rsidRPr="00D6662D">
        <w:rPr>
          <w:rFonts w:ascii="Arial" w:hAnsi="Arial" w:cs="Arial"/>
          <w:b/>
          <w:bCs/>
          <w:color w:val="FF0000"/>
          <w:shd w:val="clear" w:color="auto" w:fill="FFF3BF"/>
          <w:lang w:eastAsia="es-AR"/>
        </w:rPr>
        <w:t> Sesión 10: </w:t>
      </w:r>
      <w:r w:rsidRPr="00D6662D">
        <w:rPr>
          <w:rFonts w:ascii="Arial" w:hAnsi="Arial" w:cs="Arial"/>
          <w:b/>
          <w:bCs/>
          <w:i/>
          <w:iCs/>
          <w:color w:val="FF0000"/>
          <w:shd w:val="clear" w:color="auto" w:fill="FFF3BF"/>
          <w:lang w:eastAsia="es-AR"/>
        </w:rPr>
        <w:t>La crisis de la razón. </w:t>
      </w:r>
      <w:r w:rsidRPr="00D6662D">
        <w:rPr>
          <w:rFonts w:ascii="Arial" w:hAnsi="Arial" w:cs="Arial"/>
          <w:b/>
          <w:bCs/>
          <w:color w:val="FF0000"/>
          <w:shd w:val="clear" w:color="auto" w:fill="FFF3BF"/>
          <w:lang w:eastAsia="es-AR"/>
        </w:rPr>
        <w:t>Apartado: La crisis de la razón (iluminista, positivista, científica, cientificista)).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Puntúa 0,00 sobre 1,00</w:t>
      </w:r>
    </w:p>
    <w:p w:rsidR="00465554" w:rsidRPr="00D6662D" w:rsidRDefault="00465554" w:rsidP="00D6662D">
      <w:pPr>
        <w:shd w:val="clear" w:color="auto" w:fill="FCF8E3"/>
        <w:spacing w:line="240" w:lineRule="auto"/>
        <w:rPr>
          <w:rFonts w:ascii="Arial" w:hAnsi="Arial" w:cs="Arial"/>
          <w:b/>
          <w:bCs/>
          <w:color w:val="8A6D3B"/>
          <w:lang w:eastAsia="es-AR"/>
        </w:rPr>
      </w:pPr>
      <w:r w:rsidRPr="00D6662D">
        <w:rPr>
          <w:rFonts w:ascii="Arial" w:hAnsi="Arial" w:cs="Arial"/>
          <w:b/>
          <w:bCs/>
          <w:color w:val="8A6D3B"/>
          <w:lang w:eastAsia="es-AR"/>
        </w:rPr>
        <w:br/>
        <w:t>La respuesta correcta es: Según las críticas de Adorno y Horkheimer, el conocimiento es poder: poder de dominio de los fenómenos, de la naturaleza y del hombre mismo. Esta pretensión de dominio integral conduce al extrañamiento y la pérdida de sentido.</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12</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0,50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095"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line="240" w:lineRule="auto"/>
        <w:jc w:val="both"/>
        <w:rPr>
          <w:rFonts w:ascii="Arial" w:hAnsi="Arial" w:cs="Arial"/>
          <w:b/>
          <w:bCs/>
          <w:color w:val="333333"/>
          <w:lang w:eastAsia="es-AR"/>
        </w:rPr>
      </w:pPr>
      <w:r w:rsidRPr="00D6662D">
        <w:rPr>
          <w:rFonts w:ascii="Arial" w:hAnsi="Arial" w:cs="Arial"/>
          <w:b/>
          <w:bCs/>
          <w:color w:val="000000"/>
          <w:lang w:eastAsia="es-AR"/>
        </w:rPr>
        <w:t>El “giro antropocéntrico” que caracteriza a la filosofía antigua comporta un cambio en el eje de la reflexión que deja de lado la pregunta por el mundo natural para concentrarse en las problemáticas ético-políticas, es decir, la vida social (no biológica) del ser humano se vuelve el centro de reflexión. Tanto el pensamiento sofístico como el socrático forman parte de este giro. Ahora bien, ¿cuáles son las diferencias entre ambos?</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Seleccione una: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96"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Sócrates privilegia la pregunta por los fundamentos de la comunidad política, mientras que lxs sofistas tematizan la tradición oral de los mitos.</w:t>
      </w:r>
    </w:p>
    <w:p w:rsidR="00465554" w:rsidRPr="00D6662D" w:rsidRDefault="00465554" w:rsidP="00D6662D">
      <w:pPr>
        <w:shd w:val="clear" w:color="auto" w:fill="DFF0D8"/>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97" type="#_x0000_t75" style="width:20.25pt;height:18pt">
            <v:imagedata r:id="rId5" o:title=""/>
          </v:shape>
        </w:pict>
      </w:r>
    </w:p>
    <w:p w:rsidR="00465554" w:rsidRPr="00D6662D" w:rsidRDefault="00465554" w:rsidP="00D6662D">
      <w:pPr>
        <w:shd w:val="clear" w:color="auto" w:fill="DFF0D8"/>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Sócrates privilegia la ética y el conocimiento de la virtud política, mientras que lxs sofistas se concentran en el éxito práctico y pregonan la ausencia total de valores absolutos.</w:t>
      </w:r>
      <w:r w:rsidRPr="00D6662D">
        <w:rPr>
          <w:rFonts w:ascii="Arial" w:hAnsi="Arial" w:cs="Arial"/>
          <w:b/>
          <w:bCs/>
          <w:color w:val="333333"/>
          <w:lang w:eastAsia="es-AR"/>
        </w:rPr>
        <w:t> </w:t>
      </w:r>
      <w:r>
        <w:rPr>
          <w:noProof/>
          <w:lang w:val="es-ES_tradnl" w:eastAsia="es-ES_tradnl"/>
        </w:rPr>
      </w:r>
      <w:r w:rsidRPr="004B4D86">
        <w:rPr>
          <w:rFonts w:ascii="Arial" w:hAnsi="Arial" w:cs="Arial"/>
          <w:b/>
          <w:bCs/>
          <w:noProof/>
          <w:color w:val="333333"/>
          <w:lang w:eastAsia="es-AR"/>
        </w:rPr>
        <w:pict>
          <v:rect id="Rectángulo 9" o:spid="_x0000_s1040"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Pw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Y&#10;RYPwxAIAAMoFAAAOAAAAAAAAAAAAAAAAAC4CAABkcnMvZTJvRG9jLnhtbFBLAQItABQABgAIAAAA&#10;IQBMoOks2AAAAAMBAAAPAAAAAAAAAAAAAAAAAB4FAABkcnMvZG93bnJldi54bWxQSwUGAAAAAAQA&#10;BADzAAAAIwYAAAAA&#10;" filled="f" stroked="f">
            <o:lock v:ext="edit" aspectratio="t"/>
            <w10:anchorlock/>
          </v:rect>
        </w:pict>
      </w:r>
    </w:p>
    <w:p w:rsidR="00465554" w:rsidRPr="00D6662D" w:rsidRDefault="00465554" w:rsidP="00D6662D">
      <w:pPr>
        <w:shd w:val="clear" w:color="auto" w:fill="FFF3BF"/>
        <w:spacing w:after="120" w:line="240" w:lineRule="auto"/>
        <w:jc w:val="both"/>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ya que lxs sofistas tenían conocimientos específicos y técnicos que no podían fundar por sí solos el éxito práctico y la disciplina del espíritu. Por el contrario, Sócrates concibe la existencia como </w:t>
      </w:r>
      <w:r w:rsidRPr="00D6662D">
        <w:rPr>
          <w:rFonts w:ascii="Arial" w:hAnsi="Arial" w:cs="Arial"/>
          <w:b/>
          <w:bCs/>
          <w:i/>
          <w:iCs/>
          <w:color w:val="008000"/>
          <w:shd w:val="clear" w:color="auto" w:fill="FFF3BF"/>
          <w:lang w:eastAsia="es-AR"/>
        </w:rPr>
        <w:t>bios</w:t>
      </w:r>
      <w:r w:rsidRPr="00D6662D">
        <w:rPr>
          <w:rFonts w:ascii="Arial" w:hAnsi="Arial" w:cs="Arial"/>
          <w:b/>
          <w:bCs/>
          <w:color w:val="008000"/>
          <w:shd w:val="clear" w:color="auto" w:fill="FFF3BF"/>
          <w:lang w:eastAsia="es-AR"/>
        </w:rPr>
        <w:t>, es decir, como una forma consciente de vida basada en el valor interior del hombre. Esto significaba buscar en el carácter moral el eje de la existencia humana y colectiva. (Cfr. Unidad 2 La tradición de la filosofía occidental. Parte I. Las políticas educativas de la Antigüedad. Sesión 4: Platón: filosofía o tragedia. Apartado: Sócrates: el intento de una restauración de los valores tradicionales).</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099"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Sócrates pone en el centro de sus preocupaciones la pregunta por la existencia humana, mientras que lxs sofistas se concentran en consideraciones sobre la filosofía natural.</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00" type="#_x0000_t75" style="width:20.25pt;height:18pt">
            <v:imagedata r:id="rId4" o:title=""/>
          </v:shape>
        </w:pict>
      </w:r>
    </w:p>
    <w:p w:rsidR="00465554" w:rsidRPr="00D6662D" w:rsidRDefault="00465554" w:rsidP="00D6662D">
      <w:pPr>
        <w:shd w:val="clear" w:color="auto" w:fill="FFFFFF"/>
        <w:spacing w:line="240" w:lineRule="auto"/>
        <w:ind w:hanging="375"/>
        <w:jc w:val="both"/>
        <w:rPr>
          <w:rFonts w:ascii="Arial" w:hAnsi="Arial" w:cs="Arial"/>
          <w:b/>
          <w:bCs/>
          <w:color w:val="333333"/>
          <w:lang w:eastAsia="es-AR"/>
        </w:rPr>
      </w:pPr>
      <w:r w:rsidRPr="00D6662D">
        <w:rPr>
          <w:rFonts w:ascii="Arial" w:hAnsi="Arial" w:cs="Arial"/>
          <w:b/>
          <w:bCs/>
          <w:color w:val="000000"/>
          <w:lang w:eastAsia="es-AR"/>
        </w:rPr>
        <w:t>Sócrates se concentra en el análisis de los principios de la naturaleza, mientras que lxs sofistas se concentran en la pregunta por los fundamentos de la comunidad política.</w:t>
      </w:r>
    </w:p>
    <w:p w:rsidR="00465554" w:rsidRPr="00D6662D" w:rsidRDefault="00465554" w:rsidP="00D6662D">
      <w:pPr>
        <w:shd w:val="clear" w:color="auto" w:fill="FCF8E3"/>
        <w:spacing w:after="150" w:line="300" w:lineRule="atLeast"/>
        <w:outlineLvl w:val="3"/>
        <w:rPr>
          <w:rFonts w:ascii="Arial" w:hAnsi="Arial" w:cs="Arial"/>
          <w:color w:val="333333"/>
          <w:lang w:eastAsia="es-AR"/>
        </w:rPr>
      </w:pPr>
      <w:r w:rsidRPr="00D6662D">
        <w:rPr>
          <w:rFonts w:ascii="Arial" w:hAnsi="Arial" w:cs="Arial"/>
          <w:color w:val="333333"/>
          <w:lang w:eastAsia="es-AR"/>
        </w:rPr>
        <w:t>Retroalimentación</w:t>
      </w:r>
    </w:p>
    <w:p w:rsidR="00465554" w:rsidRPr="00D6662D" w:rsidRDefault="00465554" w:rsidP="00D6662D">
      <w:pPr>
        <w:shd w:val="clear" w:color="auto" w:fill="FCF8E3"/>
        <w:spacing w:after="120" w:line="240" w:lineRule="auto"/>
        <w:jc w:val="both"/>
        <w:rPr>
          <w:rFonts w:ascii="Arial" w:hAnsi="Arial" w:cs="Arial"/>
          <w:b/>
          <w:bCs/>
          <w:color w:val="8A6D3B"/>
          <w:lang w:eastAsia="es-AR"/>
        </w:rPr>
      </w:pPr>
      <w:r w:rsidRPr="00D6662D">
        <w:rPr>
          <w:rFonts w:ascii="Arial" w:hAnsi="Arial" w:cs="Arial"/>
          <w:b/>
          <w:bCs/>
          <w:color w:val="008000"/>
          <w:lang w:eastAsia="es-AR"/>
        </w:rPr>
        <w:t>Su respuesta es correcta.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La respuesta correcta es:</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000000"/>
          <w:lang w:eastAsia="es-AR"/>
        </w:rPr>
        <w:t>Sócrates privilegia la ética y el conocimiento de la virtud política, mientras que lxs sofistas se concentran en el éxito práctico y pregonan la ausencia total de valores absolutos.</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13</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0,50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101"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line="240" w:lineRule="auto"/>
        <w:jc w:val="both"/>
        <w:rPr>
          <w:rFonts w:ascii="Arial" w:hAnsi="Arial" w:cs="Arial"/>
          <w:b/>
          <w:bCs/>
          <w:color w:val="333333"/>
          <w:lang w:eastAsia="es-AR"/>
        </w:rPr>
      </w:pPr>
      <w:r w:rsidRPr="00D6662D">
        <w:rPr>
          <w:rFonts w:ascii="Arial" w:hAnsi="Arial" w:cs="Arial"/>
          <w:b/>
          <w:bCs/>
          <w:color w:val="000000"/>
          <w:lang w:eastAsia="es-AR"/>
        </w:rPr>
        <w:t>Según Néstor Cordero, Platón inventó un nuevo género literario: el diálogo filosófico. Éste comparte con la tragedia su estructura dialógica y su forma dramática. Sin embargo, el diálogo filosófico se distingue del diálogo trágico. ¿Cuáles son las características propias del diálogo filosófico a diferencia del diálogo trágico?</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Seleccione una: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02"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El diálogo filosófico está escrito en verso, con un lenguaje poético-conceptual que tiene como fin la purga de las pasiones y sentimientos, dado que éstos constituyen experiencias demasiado complejas para articularlas racionalmente. Mientras que el diálogo trágico utiliza un lenguaje dirigido al sentimiento y a la pasión, que tienen un estrecho vínculo con la sabiduría práctica.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03"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El diálogo filosófico articula de manera integral el sentimiento y el intelecto, a través de un lenguaje poético-conceptual, que tiene como fin constituirse en un nuevo paradigma de enseñanza moral. Mientras que el diálogo trágico utiliza un lenguaje que excluye positivamente la excitación de pasiones y sentimientos, y persigue la participación activa del lector en la búsqueda de la verdad. </w:t>
      </w:r>
    </w:p>
    <w:p w:rsidR="00465554" w:rsidRPr="00D6662D" w:rsidRDefault="00465554" w:rsidP="00D6662D">
      <w:pPr>
        <w:shd w:val="clear" w:color="auto" w:fill="DFF0D8"/>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04" type="#_x0000_t75" style="width:20.25pt;height:18pt">
            <v:imagedata r:id="rId4" o:title=""/>
          </v:shape>
        </w:pict>
      </w:r>
    </w:p>
    <w:p w:rsidR="00465554" w:rsidRPr="00D6662D" w:rsidRDefault="00465554" w:rsidP="00D6662D">
      <w:pPr>
        <w:shd w:val="clear" w:color="auto" w:fill="DFF0D8"/>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El diálogo filosófico tiene como fin enseñar la sabiduría práctica sin despertar pasiones ni sentimientos. A través de un lenguaje sencillo y sobrio, se dirige a nuestra parte intelectual. Mientras que el diálogo trágico utiliza un lenguaje dirigido al sentimiento y a la pasión, que distrae a la razón de su búsqueda de la verdad.</w:t>
      </w:r>
      <w:r w:rsidRPr="00D6662D">
        <w:rPr>
          <w:rFonts w:ascii="Arial" w:hAnsi="Arial" w:cs="Arial"/>
          <w:b/>
          <w:bCs/>
          <w:color w:val="333333"/>
          <w:lang w:eastAsia="es-AR"/>
        </w:rPr>
        <w:t> </w:t>
      </w:r>
      <w:r>
        <w:rPr>
          <w:noProof/>
          <w:lang w:val="es-ES_tradnl" w:eastAsia="es-ES_tradnl"/>
        </w:rPr>
      </w:r>
      <w:r w:rsidRPr="004B4D86">
        <w:rPr>
          <w:rFonts w:ascii="Arial" w:hAnsi="Arial" w:cs="Arial"/>
          <w:b/>
          <w:bCs/>
          <w:noProof/>
          <w:color w:val="333333"/>
          <w:lang w:eastAsia="es-AR"/>
        </w:rPr>
        <w:pict>
          <v:rect id="Rectángulo 8" o:spid="_x0000_s1041"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QxwgIAAMo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rNH0&#10;McICAADKBQAADgAAAAAAAAAAAAAAAAAuAgAAZHJzL2Uyb0RvYy54bWxQSwECLQAUAAYACAAAACEA&#10;TKDpLNgAAAADAQAADwAAAAAAAAAAAAAAAAAcBQAAZHJzL2Rvd25yZXYueG1sUEsFBgAAAAAEAAQA&#10;8wAAACEGAAAAAA==&#10;" filled="f" stroked="f">
            <o:lock v:ext="edit" aspectratio="t"/>
            <w10:anchorlock/>
          </v:rect>
        </w:pict>
      </w:r>
    </w:p>
    <w:p w:rsidR="00465554" w:rsidRPr="00D6662D" w:rsidRDefault="00465554" w:rsidP="00D6662D">
      <w:pPr>
        <w:shd w:val="clear" w:color="auto" w:fill="FFF3BF"/>
        <w:spacing w:after="120" w:line="240" w:lineRule="auto"/>
        <w:jc w:val="both"/>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de acuerdo con Platón la estructura dramática de sus diálogos filosóficos difiere radicalmente del teatro griego. A diferencia de éste último, el diálogo filosófico apela a las facultades racionales para enseñar la sabiduría ética y excluye, así, la excitación de pasiones y sentimientos para dirigirse a la esfera puramente intelectual orientada a la búsqueda de la verdad. (Cfr. Unidad 2 </w:t>
      </w:r>
      <w:r w:rsidRPr="00D6662D">
        <w:rPr>
          <w:rFonts w:ascii="Arial" w:hAnsi="Arial" w:cs="Arial"/>
          <w:b/>
          <w:bCs/>
          <w:i/>
          <w:iCs/>
          <w:color w:val="008000"/>
          <w:shd w:val="clear" w:color="auto" w:fill="FFF3BF"/>
          <w:lang w:eastAsia="es-AR"/>
        </w:rPr>
        <w:t>La tradición de la filosofía occidental. Parte I. Las políticas educativas de la Antigüedad. </w:t>
      </w:r>
      <w:r w:rsidRPr="00D6662D">
        <w:rPr>
          <w:rFonts w:ascii="Arial" w:hAnsi="Arial" w:cs="Arial"/>
          <w:b/>
          <w:bCs/>
          <w:color w:val="008000"/>
          <w:shd w:val="clear" w:color="auto" w:fill="FFF3BF"/>
          <w:lang w:eastAsia="es-AR"/>
        </w:rPr>
        <w:t>Sesión 4: Platón: filosofía o tragedia. </w:t>
      </w:r>
      <w:r w:rsidRPr="00D6662D">
        <w:rPr>
          <w:rFonts w:ascii="Arial" w:hAnsi="Arial" w:cs="Arial"/>
          <w:b/>
          <w:bCs/>
          <w:i/>
          <w:iCs/>
          <w:color w:val="008000"/>
          <w:shd w:val="clear" w:color="auto" w:fill="FFF3BF"/>
          <w:lang w:eastAsia="es-AR"/>
        </w:rPr>
        <w:t>Apartado: El teatro antitrágico de Platón).</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06" type="#_x0000_t75" style="width:20.25pt;height:18pt">
            <v:imagedata r:id="rId4" o:title=""/>
          </v:shape>
        </w:pict>
      </w:r>
    </w:p>
    <w:p w:rsidR="00465554" w:rsidRPr="00D6662D" w:rsidRDefault="00465554" w:rsidP="00D6662D">
      <w:pPr>
        <w:shd w:val="clear" w:color="auto" w:fill="FFFFFF"/>
        <w:spacing w:line="240" w:lineRule="auto"/>
        <w:ind w:hanging="375"/>
        <w:jc w:val="both"/>
        <w:rPr>
          <w:rFonts w:ascii="Arial" w:hAnsi="Arial" w:cs="Arial"/>
          <w:b/>
          <w:bCs/>
          <w:color w:val="333333"/>
          <w:lang w:eastAsia="es-AR"/>
        </w:rPr>
      </w:pPr>
      <w:r w:rsidRPr="00D6662D">
        <w:rPr>
          <w:rFonts w:ascii="Arial" w:hAnsi="Arial" w:cs="Arial"/>
          <w:b/>
          <w:bCs/>
          <w:color w:val="000000"/>
          <w:lang w:eastAsia="es-AR"/>
        </w:rPr>
        <w:t>El diálogo filosófico está escrito en prosa, con un lenguaje abstracto que se sitúa en la esfera intelectual y persigue el fin de purgar nuestras ideas falsas. Mientras que el diálogo trágico utiliza un lenguaje que excluye positivamente la excitación de pasiones y sentimientos, y busca dominar la fortuna (</w:t>
      </w:r>
      <w:r w:rsidRPr="00D6662D">
        <w:rPr>
          <w:rFonts w:ascii="Arial" w:hAnsi="Arial" w:cs="Arial"/>
          <w:b/>
          <w:bCs/>
          <w:i/>
          <w:iCs/>
          <w:color w:val="000000"/>
          <w:lang w:eastAsia="es-AR"/>
        </w:rPr>
        <w:t>tyché</w:t>
      </w:r>
      <w:r w:rsidRPr="00D6662D">
        <w:rPr>
          <w:rFonts w:ascii="Arial" w:hAnsi="Arial" w:cs="Arial"/>
          <w:b/>
          <w:bCs/>
          <w:color w:val="000000"/>
          <w:lang w:eastAsia="es-AR"/>
        </w:rPr>
        <w:t>) mediante una </w:t>
      </w:r>
      <w:r w:rsidRPr="00D6662D">
        <w:rPr>
          <w:rFonts w:ascii="Arial" w:hAnsi="Arial" w:cs="Arial"/>
          <w:b/>
          <w:bCs/>
          <w:i/>
          <w:iCs/>
          <w:color w:val="000000"/>
          <w:lang w:eastAsia="es-AR"/>
        </w:rPr>
        <w:t>téchne</w:t>
      </w:r>
      <w:r w:rsidRPr="00D6662D">
        <w:rPr>
          <w:rFonts w:ascii="Arial" w:hAnsi="Arial" w:cs="Arial"/>
          <w:b/>
          <w:bCs/>
          <w:color w:val="000000"/>
          <w:lang w:eastAsia="es-AR"/>
        </w:rPr>
        <w:t> de la razón.</w:t>
      </w:r>
    </w:p>
    <w:p w:rsidR="00465554" w:rsidRPr="00D6662D" w:rsidRDefault="00465554" w:rsidP="00D6662D">
      <w:pPr>
        <w:shd w:val="clear" w:color="auto" w:fill="FCF8E3"/>
        <w:spacing w:after="150" w:line="300" w:lineRule="atLeast"/>
        <w:outlineLvl w:val="3"/>
        <w:rPr>
          <w:rFonts w:ascii="Arial" w:hAnsi="Arial" w:cs="Arial"/>
          <w:color w:val="333333"/>
          <w:lang w:eastAsia="es-AR"/>
        </w:rPr>
      </w:pPr>
      <w:r w:rsidRPr="00D6662D">
        <w:rPr>
          <w:rFonts w:ascii="Arial" w:hAnsi="Arial" w:cs="Arial"/>
          <w:color w:val="333333"/>
          <w:lang w:eastAsia="es-AR"/>
        </w:rPr>
        <w:t>Retroalimentación</w:t>
      </w:r>
    </w:p>
    <w:p w:rsidR="00465554" w:rsidRPr="00D6662D" w:rsidRDefault="00465554" w:rsidP="00D6662D">
      <w:pPr>
        <w:shd w:val="clear" w:color="auto" w:fill="FCF8E3"/>
        <w:spacing w:after="120" w:line="240" w:lineRule="auto"/>
        <w:jc w:val="both"/>
        <w:rPr>
          <w:rFonts w:ascii="Arial" w:hAnsi="Arial" w:cs="Arial"/>
          <w:b/>
          <w:bCs/>
          <w:color w:val="8A6D3B"/>
          <w:lang w:eastAsia="es-AR"/>
        </w:rPr>
      </w:pPr>
      <w:r w:rsidRPr="00D6662D">
        <w:rPr>
          <w:rFonts w:ascii="Arial" w:hAnsi="Arial" w:cs="Arial"/>
          <w:b/>
          <w:bCs/>
          <w:color w:val="008000"/>
          <w:lang w:eastAsia="es-AR"/>
        </w:rPr>
        <w:t>Su respuesta es correcta.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La respuesta correcta es:</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000000"/>
          <w:lang w:eastAsia="es-AR"/>
        </w:rPr>
        <w:t>El diálogo filosófico tiene como fin enseñar la sabiduría práctica sin despertar pasiones ni sentimientos. A través de un lenguaje sencillo y sobrio, se dirige a nuestra parte intelectual. Mientras que el diálogo trágico utiliza un lenguaje dirigido al sentimiento y a la pasión, que distrae a la razón de su búsqueda de la verdad.</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14</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0,50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107"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line="240" w:lineRule="auto"/>
        <w:jc w:val="both"/>
        <w:rPr>
          <w:rFonts w:ascii="Arial" w:hAnsi="Arial" w:cs="Arial"/>
          <w:b/>
          <w:bCs/>
          <w:color w:val="333333"/>
          <w:lang w:eastAsia="es-AR"/>
        </w:rPr>
      </w:pPr>
      <w:r w:rsidRPr="00D6662D">
        <w:rPr>
          <w:rFonts w:ascii="Arial" w:hAnsi="Arial" w:cs="Arial"/>
          <w:b/>
          <w:bCs/>
          <w:color w:val="333333"/>
          <w:lang w:eastAsia="es-AR"/>
        </w:rPr>
        <w:t>Una parte de la producción intelectual en nuestra América tomará un carril alternativo al hegemónico y le dará protagonismo al género discursivo ensayístico. ¿Qué tipo de actitud ético-política busca expresar el ensayo latinoamericano?</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Seleccione una: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08"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El ensayo latinoamericano expresa una actitud militante de resistencia al existencialismo y busca conceptualizar la identidad latinoamericana bajo criterios de seriedad, rigurosidad y universalidad, emulando el modelo de la filosofía como ciencia estricta.</w:t>
      </w:r>
    </w:p>
    <w:p w:rsidR="00465554" w:rsidRPr="00D6662D" w:rsidRDefault="00465554" w:rsidP="00D6662D">
      <w:pPr>
        <w:shd w:val="clear" w:color="auto" w:fill="DFF0D8"/>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09" type="#_x0000_t75" style="width:20.25pt;height:18pt">
            <v:imagedata r:id="rId5" o:title=""/>
          </v:shape>
        </w:pict>
      </w:r>
    </w:p>
    <w:p w:rsidR="00465554" w:rsidRPr="00D6662D" w:rsidRDefault="00465554" w:rsidP="00D6662D">
      <w:pPr>
        <w:shd w:val="clear" w:color="auto" w:fill="DFF0D8"/>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El ensayo latinoamericano expresa una actitud militante de resistencia al colonialismo y busca conceptualizar la identidad latinoamericana en oposición primero a la influencia española, y luego a la inglesa, francesa y estadounidense. </w:t>
      </w:r>
      <w:r>
        <w:rPr>
          <w:noProof/>
          <w:lang w:val="es-ES_tradnl" w:eastAsia="es-ES_tradnl"/>
        </w:rPr>
      </w:r>
      <w:r w:rsidRPr="004B4D86">
        <w:rPr>
          <w:rFonts w:ascii="Arial" w:hAnsi="Arial" w:cs="Arial"/>
          <w:b/>
          <w:bCs/>
          <w:noProof/>
          <w:color w:val="333333"/>
          <w:lang w:eastAsia="es-AR"/>
        </w:rPr>
        <w:pict>
          <v:rect id="Rectángulo 7" o:spid="_x0000_s1042"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in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G&#10;iSinxAIAAMoFAAAOAAAAAAAAAAAAAAAAAC4CAABkcnMvZTJvRG9jLnhtbFBLAQItABQABgAIAAAA&#10;IQBMoOks2AAAAAMBAAAPAAAAAAAAAAAAAAAAAB4FAABkcnMvZG93bnJldi54bWxQSwUGAAAAAAQA&#10;BADzAAAAIwYAAAAA&#10;" filled="f" stroked="f">
            <o:lock v:ext="edit" aspectratio="t"/>
            <w10:anchorlock/>
          </v:rect>
        </w:pict>
      </w:r>
    </w:p>
    <w:p w:rsidR="00465554" w:rsidRPr="00D6662D" w:rsidRDefault="00465554" w:rsidP="00D6662D">
      <w:pPr>
        <w:shd w:val="clear" w:color="auto" w:fill="FFF3BF"/>
        <w:spacing w:after="120" w:line="240" w:lineRule="auto"/>
        <w:jc w:val="both"/>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porque, como señala Arciniegas, el ensayo latinoamericano cumple una función importante pre-independentista para anticiparse a la emancipación pensando la identidad latinoamericana y la manera de dar respuesta a los conflictos que polarizaban nuestras sociedades. Asimismo, cumple otro importante rol post-independencia para elaborar las bases constitucionales de nuestros países. América como “ensayo” de un nuevo mundo encuentra en el género ensayístico una forma de militancia contra todo colonialismo. (Cfr. Unidad 4: </w:t>
      </w:r>
      <w:r w:rsidRPr="00D6662D">
        <w:rPr>
          <w:rFonts w:ascii="Arial" w:hAnsi="Arial" w:cs="Arial"/>
          <w:b/>
          <w:bCs/>
          <w:i/>
          <w:iCs/>
          <w:color w:val="008000"/>
          <w:shd w:val="clear" w:color="auto" w:fill="FFF3BF"/>
          <w:lang w:eastAsia="es-AR"/>
        </w:rPr>
        <w:t>A modo de epílogo. La filosofía en nuestra lengua. </w:t>
      </w:r>
      <w:r w:rsidRPr="00D6662D">
        <w:rPr>
          <w:rFonts w:ascii="Arial" w:hAnsi="Arial" w:cs="Arial"/>
          <w:b/>
          <w:bCs/>
          <w:color w:val="008000"/>
          <w:shd w:val="clear" w:color="auto" w:fill="FFF3BF"/>
          <w:lang w:eastAsia="es-AR"/>
        </w:rPr>
        <w:t>Sesión 13:</w:t>
      </w:r>
      <w:r w:rsidRPr="00D6662D">
        <w:rPr>
          <w:rFonts w:ascii="Arial" w:hAnsi="Arial" w:cs="Arial"/>
          <w:b/>
          <w:bCs/>
          <w:i/>
          <w:iCs/>
          <w:color w:val="008000"/>
          <w:shd w:val="clear" w:color="auto" w:fill="FFF3BF"/>
          <w:lang w:eastAsia="es-AR"/>
        </w:rPr>
        <w:t> La filosofía en español: una filosofía práctica (ética, estética y política). </w:t>
      </w:r>
      <w:r w:rsidRPr="00D6662D">
        <w:rPr>
          <w:rFonts w:ascii="Arial" w:hAnsi="Arial" w:cs="Arial"/>
          <w:b/>
          <w:bCs/>
          <w:color w:val="008000"/>
          <w:shd w:val="clear" w:color="auto" w:fill="FFF3BF"/>
          <w:lang w:eastAsia="es-AR"/>
        </w:rPr>
        <w:t>Apartado 3. Política estética).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11"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El ensayo latinoamericano expresa una actitud militante de resistencia al academicismo hegemónico estadounidense y busca conceptualizar de forma original su “diferencia” para asimilarse a la tradición idealista que pone la vida al servicio del pensamiento.</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12" type="#_x0000_t75" style="width:20.25pt;height:18pt">
            <v:imagedata r:id="rId4" o:title=""/>
          </v:shape>
        </w:pict>
      </w:r>
    </w:p>
    <w:p w:rsidR="00465554" w:rsidRPr="00D6662D" w:rsidRDefault="00465554" w:rsidP="00D6662D">
      <w:pPr>
        <w:shd w:val="clear" w:color="auto" w:fill="FFFFFF"/>
        <w:spacing w:line="240" w:lineRule="auto"/>
        <w:ind w:hanging="375"/>
        <w:jc w:val="both"/>
        <w:rPr>
          <w:rFonts w:ascii="Arial" w:hAnsi="Arial" w:cs="Arial"/>
          <w:b/>
          <w:bCs/>
          <w:color w:val="333333"/>
          <w:lang w:eastAsia="es-AR"/>
        </w:rPr>
      </w:pPr>
      <w:r w:rsidRPr="00D6662D">
        <w:rPr>
          <w:rFonts w:ascii="Arial" w:hAnsi="Arial" w:cs="Arial"/>
          <w:b/>
          <w:bCs/>
          <w:color w:val="333333"/>
          <w:lang w:eastAsia="es-AR"/>
        </w:rPr>
        <w:t>El ensayo latinoamericano expresa una actitud militante de resistencia al cientificismo y busca conceptualizar de forma original su “diferencia” en dirección a elaborar una reflexión metódica y objetiva para preservar el purismo casticista del castellano.</w:t>
      </w:r>
    </w:p>
    <w:p w:rsidR="00465554" w:rsidRPr="00D6662D" w:rsidRDefault="00465554" w:rsidP="00D6662D">
      <w:pPr>
        <w:shd w:val="clear" w:color="auto" w:fill="FCF8E3"/>
        <w:spacing w:after="150" w:line="300" w:lineRule="atLeast"/>
        <w:outlineLvl w:val="3"/>
        <w:rPr>
          <w:rFonts w:ascii="Arial" w:hAnsi="Arial" w:cs="Arial"/>
          <w:color w:val="333333"/>
          <w:lang w:eastAsia="es-AR"/>
        </w:rPr>
      </w:pPr>
      <w:r w:rsidRPr="00D6662D">
        <w:rPr>
          <w:rFonts w:ascii="Arial" w:hAnsi="Arial" w:cs="Arial"/>
          <w:color w:val="333333"/>
          <w:lang w:eastAsia="es-AR"/>
        </w:rPr>
        <w:t>Retroalimentación</w:t>
      </w:r>
    </w:p>
    <w:p w:rsidR="00465554" w:rsidRPr="00D6662D" w:rsidRDefault="00465554" w:rsidP="00D6662D">
      <w:pPr>
        <w:shd w:val="clear" w:color="auto" w:fill="FCF8E3"/>
        <w:spacing w:after="120" w:line="240" w:lineRule="auto"/>
        <w:rPr>
          <w:rFonts w:ascii="Arial" w:hAnsi="Arial" w:cs="Arial"/>
          <w:b/>
          <w:bCs/>
          <w:color w:val="8A6D3B"/>
          <w:lang w:eastAsia="es-AR"/>
        </w:rPr>
      </w:pPr>
      <w:r w:rsidRPr="00D6662D">
        <w:rPr>
          <w:rFonts w:ascii="Arial" w:hAnsi="Arial" w:cs="Arial"/>
          <w:b/>
          <w:bCs/>
          <w:color w:val="339966"/>
          <w:lang w:eastAsia="es-AR"/>
        </w:rPr>
        <w:t>Su respuesta es correcta.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La respuesta correcta es:</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8A6D3B"/>
          <w:lang w:eastAsia="es-AR"/>
        </w:rPr>
        <w:t>El ensayo latinoamericano expresa una actitud militante de resistencia al colonialismo y busca conceptualizar la identidad latinoamericana en oposición primero a la influencia española, y luego a la inglesa, francesa y estadounidense.</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15</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0,50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113"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line="240" w:lineRule="auto"/>
        <w:jc w:val="both"/>
        <w:rPr>
          <w:rFonts w:ascii="Arial" w:hAnsi="Arial" w:cs="Arial"/>
          <w:b/>
          <w:bCs/>
          <w:color w:val="333333"/>
          <w:lang w:eastAsia="es-AR"/>
        </w:rPr>
      </w:pPr>
      <w:r w:rsidRPr="00D6662D">
        <w:rPr>
          <w:rFonts w:ascii="Arial" w:hAnsi="Arial" w:cs="Arial"/>
          <w:b/>
          <w:bCs/>
          <w:color w:val="333333"/>
          <w:lang w:eastAsia="es-AR"/>
        </w:rPr>
        <w:t>Una de las críticas al liberalismo que esgrime Chantal Mouffe se dirige al rechazo manifiesto a la dimensión antagónica de lo político y la consecuente creencia racionalista en la posibilidad de un consenso que supere los desacuerdos. Según la autora, ¿por qué esa mirada consensualista, que niega la confrontación propia de lo político, constituye una amenaza para la democracia?</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Seleccione una:</w:t>
      </w:r>
    </w:p>
    <w:p w:rsidR="00465554" w:rsidRPr="00D6662D" w:rsidRDefault="00465554" w:rsidP="00D6662D">
      <w:pPr>
        <w:shd w:val="clear" w:color="auto" w:fill="DFF0D8"/>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14" type="#_x0000_t75" style="width:20.25pt;height:18pt">
            <v:imagedata r:id="rId5" o:title=""/>
          </v:shape>
        </w:pict>
      </w:r>
    </w:p>
    <w:p w:rsidR="00465554" w:rsidRPr="00D6662D" w:rsidRDefault="00465554" w:rsidP="00D6662D">
      <w:pPr>
        <w:shd w:val="clear" w:color="auto" w:fill="DFF0D8"/>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El énfasis en el consenso en torno a un único modelo que elimina el disenso, conduce a la apatía política y sienta las bases para el surgimiento de formas violentas de antagonismo que no encuentran el marco institucional para el despliegue de una confrontación legítima. </w:t>
      </w:r>
      <w:r>
        <w:rPr>
          <w:noProof/>
          <w:lang w:val="es-ES_tradnl" w:eastAsia="es-ES_tradnl"/>
        </w:rPr>
      </w:r>
      <w:r w:rsidRPr="004B4D86">
        <w:rPr>
          <w:rFonts w:ascii="Arial" w:hAnsi="Arial" w:cs="Arial"/>
          <w:b/>
          <w:bCs/>
          <w:noProof/>
          <w:color w:val="333333"/>
          <w:lang w:eastAsia="es-AR"/>
        </w:rPr>
        <w:pict>
          <v:rect id="Rectángulo 6" o:spid="_x0000_s1043"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9m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y&#10;HV9mxAIAAMoFAAAOAAAAAAAAAAAAAAAAAC4CAABkcnMvZTJvRG9jLnhtbFBLAQItABQABgAIAAAA&#10;IQBMoOks2AAAAAMBAAAPAAAAAAAAAAAAAAAAAB4FAABkcnMvZG93bnJldi54bWxQSwUGAAAAAAQA&#10;BADzAAAAIwYAAAAA&#10;" filled="f" stroked="f">
            <o:lock v:ext="edit" aspectratio="t"/>
            <w10:anchorlock/>
          </v:rect>
        </w:pict>
      </w:r>
    </w:p>
    <w:p w:rsidR="00465554" w:rsidRPr="00D6662D" w:rsidRDefault="00465554" w:rsidP="00D6662D">
      <w:pPr>
        <w:shd w:val="clear" w:color="auto" w:fill="FFF3BF"/>
        <w:spacing w:after="120" w:line="240" w:lineRule="auto"/>
        <w:jc w:val="both"/>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porque, de acuerdo con Mouffe, el correcto funcionamiento de la democracia liberal depende de la construcción de un “nosotros” que implica la demarcación de un “ellos” que debe ser comprendido como adversario político. Para que haya un adversario debe haber un acuerdo respecto de los principios democráticos de la igualdad y la libertad y, en consecuencia, su derecho a defender sus ideas políticas no debe ser puesto en cuestión. Este sería el marco para la confrontación de identidades políticas plurales. Consecuentemente, el conflicto no debe ni puede ser eliminado si se pretende evitar la violencia. (Cfr. Unidad 3: </w:t>
      </w:r>
      <w:r w:rsidRPr="00D6662D">
        <w:rPr>
          <w:rFonts w:ascii="Arial" w:hAnsi="Arial" w:cs="Arial"/>
          <w:b/>
          <w:bCs/>
          <w:i/>
          <w:iCs/>
          <w:color w:val="008000"/>
          <w:shd w:val="clear" w:color="auto" w:fill="FFF3BF"/>
          <w:lang w:eastAsia="es-AR"/>
        </w:rPr>
        <w:t>La filosofía hoy. </w:t>
      </w:r>
      <w:r w:rsidRPr="00D6662D">
        <w:rPr>
          <w:rFonts w:ascii="Arial" w:hAnsi="Arial" w:cs="Arial"/>
          <w:b/>
          <w:bCs/>
          <w:color w:val="008000"/>
          <w:shd w:val="clear" w:color="auto" w:fill="FFF3BF"/>
          <w:lang w:eastAsia="es-AR"/>
        </w:rPr>
        <w:t>Sesión 12:</w:t>
      </w:r>
      <w:r w:rsidRPr="00D6662D">
        <w:rPr>
          <w:rFonts w:ascii="Arial" w:hAnsi="Arial" w:cs="Arial"/>
          <w:b/>
          <w:bCs/>
          <w:i/>
          <w:iCs/>
          <w:color w:val="008000"/>
          <w:shd w:val="clear" w:color="auto" w:fill="FFF3BF"/>
          <w:lang w:eastAsia="es-AR"/>
        </w:rPr>
        <w:t> Lo que la noción de verdad nos legó. </w:t>
      </w:r>
      <w:r w:rsidRPr="00D6662D">
        <w:rPr>
          <w:rFonts w:ascii="Arial" w:hAnsi="Arial" w:cs="Arial"/>
          <w:b/>
          <w:bCs/>
          <w:color w:val="008000"/>
          <w:shd w:val="clear" w:color="auto" w:fill="FFF3BF"/>
          <w:lang w:eastAsia="es-AR"/>
        </w:rPr>
        <w:t>Apartado 4. ¿Capitalismo y neoliberalismo como única verdad?: el pensamiento único.)</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16"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El énfasis en el consenso en torno a un único modelo que elimina el disenso, conduce a la posibilidad de un acuerdo logrado sin exclusión, y sienta las bases para la construcción de un “nosotros” sin su correspondiente “ellos”, facilitando la deliberación pluralista y racional.</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17"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El énfasis en el consenso constituye una amenaza para la democracia cuando no reconoce que los antagonismos y las formas de violencia pertenecen a otros tiempos ya superados por el progreso que se manifiesta en la deliberación pluralista y racional.</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18" type="#_x0000_t75" style="width:20.25pt;height:18pt">
            <v:imagedata r:id="rId4" o:title=""/>
          </v:shape>
        </w:pict>
      </w:r>
    </w:p>
    <w:p w:rsidR="00465554" w:rsidRPr="00D6662D" w:rsidRDefault="00465554" w:rsidP="00D6662D">
      <w:pPr>
        <w:shd w:val="clear" w:color="auto" w:fill="FFFFFF"/>
        <w:spacing w:line="240" w:lineRule="auto"/>
        <w:ind w:hanging="375"/>
        <w:jc w:val="both"/>
        <w:rPr>
          <w:rFonts w:ascii="Arial" w:hAnsi="Arial" w:cs="Arial"/>
          <w:b/>
          <w:bCs/>
          <w:color w:val="333333"/>
          <w:lang w:eastAsia="es-AR"/>
        </w:rPr>
      </w:pPr>
      <w:r w:rsidRPr="00D6662D">
        <w:rPr>
          <w:rFonts w:ascii="Arial" w:hAnsi="Arial" w:cs="Arial"/>
          <w:b/>
          <w:bCs/>
          <w:color w:val="333333"/>
          <w:lang w:eastAsia="es-AR"/>
        </w:rPr>
        <w:t>El énfasis en el consenso constituye una amenaza para la democracia cuando no logra apaciguar las pasiones políticas en dirección a un único modelo de unidad racional que supere el antagonismo arcaico expresado en la confrontación: amigo-enemigo.</w:t>
      </w:r>
    </w:p>
    <w:p w:rsidR="00465554" w:rsidRPr="00D6662D" w:rsidRDefault="00465554" w:rsidP="00D6662D">
      <w:pPr>
        <w:shd w:val="clear" w:color="auto" w:fill="FCF8E3"/>
        <w:spacing w:after="150" w:line="300" w:lineRule="atLeast"/>
        <w:outlineLvl w:val="3"/>
        <w:rPr>
          <w:rFonts w:ascii="Arial" w:hAnsi="Arial" w:cs="Arial"/>
          <w:color w:val="333333"/>
          <w:lang w:eastAsia="es-AR"/>
        </w:rPr>
      </w:pPr>
      <w:r w:rsidRPr="00D6662D">
        <w:rPr>
          <w:rFonts w:ascii="Arial" w:hAnsi="Arial" w:cs="Arial"/>
          <w:color w:val="333333"/>
          <w:lang w:eastAsia="es-AR"/>
        </w:rPr>
        <w:t>Retroalimentación</w:t>
      </w:r>
    </w:p>
    <w:p w:rsidR="00465554" w:rsidRPr="00D6662D" w:rsidRDefault="00465554" w:rsidP="00D6662D">
      <w:pPr>
        <w:shd w:val="clear" w:color="auto" w:fill="FCF8E3"/>
        <w:spacing w:after="120" w:line="240" w:lineRule="auto"/>
        <w:rPr>
          <w:rFonts w:ascii="Arial" w:hAnsi="Arial" w:cs="Arial"/>
          <w:b/>
          <w:bCs/>
          <w:color w:val="8A6D3B"/>
          <w:lang w:eastAsia="es-AR"/>
        </w:rPr>
      </w:pPr>
      <w:r w:rsidRPr="00D6662D">
        <w:rPr>
          <w:rFonts w:ascii="Arial" w:hAnsi="Arial" w:cs="Arial"/>
          <w:b/>
          <w:bCs/>
          <w:color w:val="339966"/>
          <w:lang w:eastAsia="es-AR"/>
        </w:rPr>
        <w:t>Su respuesta es correcta.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La respuesta correcta es:</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8A6D3B"/>
          <w:lang w:eastAsia="es-AR"/>
        </w:rPr>
        <w:t>El énfasis en el consenso en torno a un único modelo que elimina el disenso, conduce a la apatía política y sienta las bases para el surgimiento de formas violentas de antagonismo que no encuentran el marco institucional para el despliegue de una confrontación legítima.</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16</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0,50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119"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line="240" w:lineRule="auto"/>
        <w:jc w:val="both"/>
        <w:rPr>
          <w:rFonts w:ascii="Arial" w:hAnsi="Arial" w:cs="Arial"/>
          <w:b/>
          <w:bCs/>
          <w:color w:val="333333"/>
          <w:lang w:eastAsia="es-AR"/>
        </w:rPr>
      </w:pPr>
      <w:r w:rsidRPr="00D6662D">
        <w:rPr>
          <w:rFonts w:ascii="Arial" w:hAnsi="Arial" w:cs="Arial"/>
          <w:b/>
          <w:bCs/>
          <w:color w:val="000000"/>
          <w:lang w:eastAsia="es-AR"/>
        </w:rPr>
        <w:t>Según consideramos, la filosofía de Descartes da inicio a una nueva época, en tanto introduce una transformación profunda en los saberes heredados por la tradición. ¿Cuál es esa innovación que Descartes aporta?</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Seleccione una: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20"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La figura conceptual del pacto social es ubicada como eje del pensamiento político y social derivado de los tratados filosóficos de Descartes, estableciendo así un modo radicalmente distinto de pensar las bases de la comunidad política.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21"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A través del pensamiento nihilista postula la caída de los valores y los sentidos tradicionales que respondía al “para qué” de la vida humana y hace de ello el punto de partida de la creación de nuevos valores y sentidos.</w:t>
      </w:r>
    </w:p>
    <w:p w:rsidR="00465554" w:rsidRPr="00D6662D" w:rsidRDefault="00465554" w:rsidP="00D6662D">
      <w:pPr>
        <w:shd w:val="clear" w:color="auto" w:fill="DFF0D8"/>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22" type="#_x0000_t75" style="width:20.25pt;height:18pt">
            <v:imagedata r:id="rId5" o:title=""/>
          </v:shape>
        </w:pict>
      </w:r>
    </w:p>
    <w:p w:rsidR="00465554" w:rsidRPr="00D6662D" w:rsidRDefault="00465554" w:rsidP="00D6662D">
      <w:pPr>
        <w:shd w:val="clear" w:color="auto" w:fill="DFF0D8"/>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El ser humano comienza a ser concebido como individuo y con ello se funda el punto de vista de la subjetividad de un yo determinado en el tiempo y el espacio.</w:t>
      </w:r>
      <w:r w:rsidRPr="00D6662D">
        <w:rPr>
          <w:rFonts w:ascii="Arial" w:hAnsi="Arial" w:cs="Arial"/>
          <w:b/>
          <w:bCs/>
          <w:color w:val="333333"/>
          <w:lang w:eastAsia="es-AR"/>
        </w:rPr>
        <w:t> </w:t>
      </w:r>
      <w:r>
        <w:rPr>
          <w:noProof/>
          <w:lang w:val="es-ES_tradnl" w:eastAsia="es-ES_tradnl"/>
        </w:rPr>
      </w:r>
      <w:r w:rsidRPr="004B4D86">
        <w:rPr>
          <w:rFonts w:ascii="Arial" w:hAnsi="Arial" w:cs="Arial"/>
          <w:b/>
          <w:bCs/>
          <w:noProof/>
          <w:color w:val="333333"/>
          <w:lang w:eastAsia="es-AR"/>
        </w:rPr>
        <w:pict>
          <v:rect id="Rectángulo 5" o:spid="_x0000_s1044"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b+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v&#10;p7b+xAIAAMoFAAAOAAAAAAAAAAAAAAAAAC4CAABkcnMvZTJvRG9jLnhtbFBLAQItABQABgAIAAAA&#10;IQBMoOks2AAAAAMBAAAPAAAAAAAAAAAAAAAAAB4FAABkcnMvZG93bnJldi54bWxQSwUGAAAAAAQA&#10;BADzAAAAIwYAAAAA&#10;" filled="f" stroked="f">
            <o:lock v:ext="edit" aspectratio="t"/>
            <w10:anchorlock/>
          </v:rect>
        </w:pict>
      </w:r>
    </w:p>
    <w:p w:rsidR="00465554" w:rsidRPr="00D6662D" w:rsidRDefault="00465554" w:rsidP="00D6662D">
      <w:pPr>
        <w:shd w:val="clear" w:color="auto" w:fill="FFF3BF"/>
        <w:spacing w:after="120" w:line="240" w:lineRule="auto"/>
        <w:jc w:val="both"/>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porque la reflexión cartesiana inaugura un ejercicio filosófico basado en la centralidad de la primera persona como forma de alcanzar, plenamente y sin desvíos, el conocimiento pleno y universal. De allí que sea el “yo”, un yo determinado por el tiempo (historia), por el espacio (naturaleza) y consolidado como punto de partida de la filosofía), es decir, el individuo concreto espacio-temporalmente, es decir, una subjetividad determinada, la instancia encargada de alcanzar las verdades “objetivas”. (Cfr: </w:t>
      </w:r>
      <w:r w:rsidRPr="00D6662D">
        <w:rPr>
          <w:rFonts w:ascii="Arial" w:hAnsi="Arial" w:cs="Arial"/>
          <w:b/>
          <w:bCs/>
          <w:i/>
          <w:iCs/>
          <w:color w:val="008000"/>
          <w:shd w:val="clear" w:color="auto" w:fill="FFF3BF"/>
          <w:lang w:eastAsia="es-AR"/>
        </w:rPr>
        <w:t>Unidad 2. La tradición de la filosofía occidental. Parte II. La radicalización de la razón. Sesión 7: Descartes: el yo, verdad y método. Apartado: 1. Descartes y el espíritu moderno).</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24" type="#_x0000_t75" style="width:20.25pt;height:18pt">
            <v:imagedata r:id="rId4" o:title=""/>
          </v:shape>
        </w:pict>
      </w:r>
    </w:p>
    <w:p w:rsidR="00465554" w:rsidRPr="00D6662D" w:rsidRDefault="00465554" w:rsidP="00D6662D">
      <w:pPr>
        <w:shd w:val="clear" w:color="auto" w:fill="FFFFFF"/>
        <w:spacing w:line="240" w:lineRule="auto"/>
        <w:ind w:hanging="375"/>
        <w:jc w:val="both"/>
        <w:rPr>
          <w:rFonts w:ascii="Arial" w:hAnsi="Arial" w:cs="Arial"/>
          <w:b/>
          <w:bCs/>
          <w:color w:val="333333"/>
          <w:lang w:eastAsia="es-AR"/>
        </w:rPr>
      </w:pPr>
      <w:r w:rsidRPr="00D6662D">
        <w:rPr>
          <w:rFonts w:ascii="Arial" w:hAnsi="Arial" w:cs="Arial"/>
          <w:b/>
          <w:bCs/>
          <w:color w:val="000000"/>
          <w:lang w:eastAsia="es-AR"/>
        </w:rPr>
        <w:t>La filosofía se ubica en el centro de los saberes desplazando a la ciencia como garante de la verdad y claridad de los conocimientos alcanzados.</w:t>
      </w:r>
    </w:p>
    <w:p w:rsidR="00465554" w:rsidRPr="00D6662D" w:rsidRDefault="00465554" w:rsidP="00D6662D">
      <w:pPr>
        <w:shd w:val="clear" w:color="auto" w:fill="FCF8E3"/>
        <w:spacing w:after="150" w:line="300" w:lineRule="atLeast"/>
        <w:outlineLvl w:val="3"/>
        <w:rPr>
          <w:rFonts w:ascii="Arial" w:hAnsi="Arial" w:cs="Arial"/>
          <w:color w:val="333333"/>
          <w:lang w:eastAsia="es-AR"/>
        </w:rPr>
      </w:pPr>
      <w:r w:rsidRPr="00D6662D">
        <w:rPr>
          <w:rFonts w:ascii="Arial" w:hAnsi="Arial" w:cs="Arial"/>
          <w:color w:val="333333"/>
          <w:lang w:eastAsia="es-AR"/>
        </w:rPr>
        <w:t>Retroalimentación</w:t>
      </w:r>
    </w:p>
    <w:p w:rsidR="00465554" w:rsidRPr="00D6662D" w:rsidRDefault="00465554" w:rsidP="00D6662D">
      <w:pPr>
        <w:shd w:val="clear" w:color="auto" w:fill="FCF8E3"/>
        <w:spacing w:after="120" w:line="240" w:lineRule="auto"/>
        <w:jc w:val="both"/>
        <w:rPr>
          <w:rFonts w:ascii="Arial" w:hAnsi="Arial" w:cs="Arial"/>
          <w:b/>
          <w:bCs/>
          <w:color w:val="8A6D3B"/>
          <w:lang w:eastAsia="es-AR"/>
        </w:rPr>
      </w:pPr>
      <w:r w:rsidRPr="00D6662D">
        <w:rPr>
          <w:rFonts w:ascii="Arial" w:hAnsi="Arial" w:cs="Arial"/>
          <w:b/>
          <w:bCs/>
          <w:color w:val="008000"/>
          <w:lang w:eastAsia="es-AR"/>
        </w:rPr>
        <w:t>Su respuesta es correcta.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La respuesta correcta es:</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000000"/>
          <w:lang w:eastAsia="es-AR"/>
        </w:rPr>
        <w:t>El ser humano comienza a ser concebido como individuo y con ello se funda el punto de vista de la subjetividad de un yo determinado en el tiempo y el espacio.</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17</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0,50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125"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line="240" w:lineRule="auto"/>
        <w:jc w:val="both"/>
        <w:rPr>
          <w:rFonts w:ascii="Arial" w:hAnsi="Arial" w:cs="Arial"/>
          <w:b/>
          <w:bCs/>
          <w:color w:val="333333"/>
          <w:lang w:eastAsia="es-AR"/>
        </w:rPr>
      </w:pPr>
      <w:r w:rsidRPr="00D6662D">
        <w:rPr>
          <w:rFonts w:ascii="Arial" w:hAnsi="Arial" w:cs="Arial"/>
          <w:b/>
          <w:bCs/>
          <w:color w:val="000000"/>
          <w:lang w:eastAsia="es-AR"/>
        </w:rPr>
        <w:t>Al caracterizar la Edad Moderna poniendo de relieve las diferencias con la Edad Media, es frecuente encontrar la alusión a uno de sus rasgos distintivos: la “secularización”. ¿Qué significado se le atribuye a esa noción?</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Seleccione una: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26"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Secularización significa la separación de la filosofía de la historia. Es decir, refiere a la progresiva sustitución de la especulación filosófica (vinculada a la teología medieval) por la descripción histórica (asociada a la nueva ciencia moderna).</w:t>
      </w:r>
    </w:p>
    <w:p w:rsidR="00465554" w:rsidRPr="00D6662D" w:rsidRDefault="00465554" w:rsidP="00D6662D">
      <w:pPr>
        <w:shd w:val="clear" w:color="auto" w:fill="DFF0D8"/>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27" type="#_x0000_t75" style="width:20.25pt;height:18pt">
            <v:imagedata r:id="rId5" o:title=""/>
          </v:shape>
        </w:pict>
      </w:r>
    </w:p>
    <w:p w:rsidR="00465554" w:rsidRPr="00D6662D" w:rsidRDefault="00465554" w:rsidP="00D6662D">
      <w:pPr>
        <w:shd w:val="clear" w:color="auto" w:fill="DFF0D8"/>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Secularización significa la separación de lo político de lo religioso. Es decir, refiere a la progresiva autonomía del poder civil respecto de las autoridades eclesiásticas, en los asuntos que atañen a la vida pública.</w:t>
      </w:r>
      <w:r w:rsidRPr="00D6662D">
        <w:rPr>
          <w:rFonts w:ascii="Arial" w:hAnsi="Arial" w:cs="Arial"/>
          <w:b/>
          <w:bCs/>
          <w:color w:val="333333"/>
          <w:lang w:eastAsia="es-AR"/>
        </w:rPr>
        <w:t> </w:t>
      </w:r>
      <w:r>
        <w:rPr>
          <w:noProof/>
          <w:lang w:val="es-ES_tradnl" w:eastAsia="es-ES_tradnl"/>
        </w:rPr>
      </w:r>
      <w:r w:rsidRPr="004B4D86">
        <w:rPr>
          <w:rFonts w:ascii="Arial" w:hAnsi="Arial" w:cs="Arial"/>
          <w:b/>
          <w:bCs/>
          <w:noProof/>
          <w:color w:val="333333"/>
          <w:lang w:eastAsia="es-AR"/>
        </w:rPr>
        <w:pict>
          <v:rect id="Rectángulo 4" o:spid="_x0000_s1045"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E/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b&#10;M8E/xAIAAMoFAAAOAAAAAAAAAAAAAAAAAC4CAABkcnMvZTJvRG9jLnhtbFBLAQItABQABgAIAAAA&#10;IQBMoOks2AAAAAMBAAAPAAAAAAAAAAAAAAAAAB4FAABkcnMvZG93bnJldi54bWxQSwUGAAAAAAQA&#10;BADzAAAAIwYAAAAA&#10;" filled="f" stroked="f">
            <o:lock v:ext="edit" aspectratio="t"/>
            <w10:anchorlock/>
          </v:rect>
        </w:pict>
      </w:r>
    </w:p>
    <w:p w:rsidR="00465554" w:rsidRPr="00D6662D" w:rsidRDefault="00465554" w:rsidP="00D6662D">
      <w:pPr>
        <w:shd w:val="clear" w:color="auto" w:fill="FFF3BF"/>
        <w:spacing w:after="120" w:line="240" w:lineRule="auto"/>
        <w:jc w:val="both"/>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justamente, el pasaje de la tradición y la autoridad -propias del orden jerárquico religioso- a una actitud crítica -propia del pensamiento filosófico-, nombra el </w:t>
      </w:r>
      <w:r w:rsidRPr="00D6662D">
        <w:rPr>
          <w:rFonts w:ascii="Arial" w:hAnsi="Arial" w:cs="Arial"/>
          <w:b/>
          <w:bCs/>
          <w:i/>
          <w:iCs/>
          <w:color w:val="008000"/>
          <w:shd w:val="clear" w:color="auto" w:fill="FFF3BF"/>
          <w:lang w:eastAsia="es-AR"/>
        </w:rPr>
        <w:t>proceso de secularización</w:t>
      </w:r>
      <w:r w:rsidRPr="00D6662D">
        <w:rPr>
          <w:rFonts w:ascii="Arial" w:hAnsi="Arial" w:cs="Arial"/>
          <w:b/>
          <w:bCs/>
          <w:color w:val="008000"/>
          <w:shd w:val="clear" w:color="auto" w:fill="FFF3BF"/>
          <w:lang w:eastAsia="es-AR"/>
        </w:rPr>
        <w:t> que tuvo lugar entre finales de la Edad Media y comienzos de la Modernidad que implicó, progresivamente, la entronización de la potencia propia de la razón humana por sobre las verdades absolutas reveladas. Así, gradualmente, la luz de la razón y el pensamiento lograron fisurar los </w:t>
      </w:r>
      <w:r w:rsidRPr="00D6662D">
        <w:rPr>
          <w:rFonts w:ascii="Arial" w:hAnsi="Arial" w:cs="Arial"/>
          <w:b/>
          <w:bCs/>
          <w:i/>
          <w:iCs/>
          <w:color w:val="008000"/>
          <w:shd w:val="clear" w:color="auto" w:fill="FFF3BF"/>
          <w:lang w:eastAsia="es-AR"/>
        </w:rPr>
        <w:t>secretos</w:t>
      </w:r>
      <w:r w:rsidRPr="00D6662D">
        <w:rPr>
          <w:rFonts w:ascii="Arial" w:hAnsi="Arial" w:cs="Arial"/>
          <w:b/>
          <w:bCs/>
          <w:color w:val="008000"/>
          <w:shd w:val="clear" w:color="auto" w:fill="FFF3BF"/>
          <w:lang w:eastAsia="es-AR"/>
        </w:rPr>
        <w:t> y la </w:t>
      </w:r>
      <w:r w:rsidRPr="00D6662D">
        <w:rPr>
          <w:rFonts w:ascii="Arial" w:hAnsi="Arial" w:cs="Arial"/>
          <w:b/>
          <w:bCs/>
          <w:i/>
          <w:iCs/>
          <w:color w:val="008000"/>
          <w:shd w:val="clear" w:color="auto" w:fill="FFF3BF"/>
          <w:lang w:eastAsia="es-AR"/>
        </w:rPr>
        <w:t>oscuridad</w:t>
      </w:r>
      <w:r w:rsidRPr="00D6662D">
        <w:rPr>
          <w:rFonts w:ascii="Arial" w:hAnsi="Arial" w:cs="Arial"/>
          <w:b/>
          <w:bCs/>
          <w:color w:val="008000"/>
          <w:shd w:val="clear" w:color="auto" w:fill="FFF3BF"/>
          <w:lang w:eastAsia="es-AR"/>
        </w:rPr>
        <w:t> de un mundo planteado en términos teológico-religiosos. (Cfr. Unidad 2. </w:t>
      </w:r>
      <w:r w:rsidRPr="00D6662D">
        <w:rPr>
          <w:rFonts w:ascii="Arial" w:hAnsi="Arial" w:cs="Arial"/>
          <w:b/>
          <w:bCs/>
          <w:i/>
          <w:iCs/>
          <w:color w:val="008000"/>
          <w:shd w:val="clear" w:color="auto" w:fill="FFF3BF"/>
          <w:lang w:eastAsia="es-AR"/>
        </w:rPr>
        <w:t>La tradición de la filosofía occidental</w:t>
      </w:r>
      <w:r w:rsidRPr="00D6662D">
        <w:rPr>
          <w:rFonts w:ascii="Arial" w:hAnsi="Arial" w:cs="Arial"/>
          <w:b/>
          <w:bCs/>
          <w:color w:val="008000"/>
          <w:shd w:val="clear" w:color="auto" w:fill="FFF3BF"/>
          <w:lang w:eastAsia="es-AR"/>
        </w:rPr>
        <w:t>. Parte II. </w:t>
      </w:r>
      <w:r w:rsidRPr="00D6662D">
        <w:rPr>
          <w:rFonts w:ascii="Arial" w:hAnsi="Arial" w:cs="Arial"/>
          <w:b/>
          <w:bCs/>
          <w:i/>
          <w:iCs/>
          <w:color w:val="008000"/>
          <w:shd w:val="clear" w:color="auto" w:fill="FFF3BF"/>
          <w:lang w:eastAsia="es-AR"/>
        </w:rPr>
        <w:t>La radicalización de la razón. Sesión 6: De la crisis de la Edad Media a la renovación filosófica de la Modernidad. </w:t>
      </w:r>
      <w:r w:rsidRPr="00D6662D">
        <w:rPr>
          <w:rFonts w:ascii="Arial" w:hAnsi="Arial" w:cs="Arial"/>
          <w:b/>
          <w:bCs/>
          <w:color w:val="008000"/>
          <w:shd w:val="clear" w:color="auto" w:fill="FFF3BF"/>
          <w:lang w:eastAsia="es-AR"/>
        </w:rPr>
        <w:t>Apartado: 1. </w:t>
      </w:r>
      <w:r w:rsidRPr="00D6662D">
        <w:rPr>
          <w:rFonts w:ascii="Arial" w:hAnsi="Arial" w:cs="Arial"/>
          <w:b/>
          <w:bCs/>
          <w:i/>
          <w:iCs/>
          <w:color w:val="008000"/>
          <w:shd w:val="clear" w:color="auto" w:fill="FFF3BF"/>
          <w:lang w:eastAsia="es-AR"/>
        </w:rPr>
        <w:t>Entre la crisis de la Edad Media y los albores de la Modernidad).</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29"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Secularización significa la separación de la moral de la política. Es decir, refiere a la progresiva autonomía de la Iglesia respecto del poder político, en los asuntos que se vinculan con la vida privada.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30" type="#_x0000_t75" style="width:20.25pt;height:18pt">
            <v:imagedata r:id="rId4" o:title=""/>
          </v:shape>
        </w:pict>
      </w:r>
    </w:p>
    <w:p w:rsidR="00465554" w:rsidRPr="00D6662D" w:rsidRDefault="00465554" w:rsidP="00D6662D">
      <w:pPr>
        <w:shd w:val="clear" w:color="auto" w:fill="FFFFFF"/>
        <w:spacing w:line="240" w:lineRule="auto"/>
        <w:ind w:hanging="375"/>
        <w:jc w:val="both"/>
        <w:rPr>
          <w:rFonts w:ascii="Arial" w:hAnsi="Arial" w:cs="Arial"/>
          <w:b/>
          <w:bCs/>
          <w:color w:val="333333"/>
          <w:lang w:eastAsia="es-AR"/>
        </w:rPr>
      </w:pPr>
      <w:r w:rsidRPr="00D6662D">
        <w:rPr>
          <w:rFonts w:ascii="Arial" w:hAnsi="Arial" w:cs="Arial"/>
          <w:b/>
          <w:bCs/>
          <w:color w:val="000000"/>
          <w:lang w:eastAsia="es-AR"/>
        </w:rPr>
        <w:t>Secularización significa la separación de las lenguas vernáculas de las clásicas. Es decir, refiere a la progresiva sustitución de las lenguas nacionales por el latín, como vehículo de la cultura, en general, y de la filosofía, en particular.</w:t>
      </w:r>
    </w:p>
    <w:p w:rsidR="00465554" w:rsidRPr="00D6662D" w:rsidRDefault="00465554" w:rsidP="00D6662D">
      <w:pPr>
        <w:shd w:val="clear" w:color="auto" w:fill="FCF8E3"/>
        <w:spacing w:after="150" w:line="300" w:lineRule="atLeast"/>
        <w:outlineLvl w:val="3"/>
        <w:rPr>
          <w:rFonts w:ascii="Arial" w:hAnsi="Arial" w:cs="Arial"/>
          <w:color w:val="333333"/>
          <w:lang w:eastAsia="es-AR"/>
        </w:rPr>
      </w:pPr>
      <w:r w:rsidRPr="00D6662D">
        <w:rPr>
          <w:rFonts w:ascii="Arial" w:hAnsi="Arial" w:cs="Arial"/>
          <w:color w:val="333333"/>
          <w:lang w:eastAsia="es-AR"/>
        </w:rPr>
        <w:t>Retroalimentación</w:t>
      </w:r>
    </w:p>
    <w:p w:rsidR="00465554" w:rsidRPr="00D6662D" w:rsidRDefault="00465554" w:rsidP="00D6662D">
      <w:pPr>
        <w:shd w:val="clear" w:color="auto" w:fill="FCF8E3"/>
        <w:spacing w:after="120" w:line="240" w:lineRule="auto"/>
        <w:rPr>
          <w:rFonts w:ascii="Arial" w:hAnsi="Arial" w:cs="Arial"/>
          <w:b/>
          <w:bCs/>
          <w:color w:val="8A6D3B"/>
          <w:lang w:eastAsia="es-AR"/>
        </w:rPr>
      </w:pPr>
      <w:r w:rsidRPr="00D6662D">
        <w:rPr>
          <w:rFonts w:ascii="Arial" w:hAnsi="Arial" w:cs="Arial"/>
          <w:b/>
          <w:bCs/>
          <w:color w:val="008000"/>
          <w:lang w:eastAsia="es-AR"/>
        </w:rPr>
        <w:t>Su respuesta es correcta.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La respuesta correcta es:</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000000"/>
          <w:lang w:eastAsia="es-AR"/>
        </w:rPr>
        <w:t>Secularización significa la separación de lo político de lo religioso. Es decir, refiere a la progresiva autonomía del poder civil respecto de las autoridades eclesiásticas, en los asuntos que atañen a la vida pública.</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18</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0,50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131"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line="240" w:lineRule="auto"/>
        <w:jc w:val="both"/>
        <w:rPr>
          <w:rFonts w:ascii="Arial" w:hAnsi="Arial" w:cs="Arial"/>
          <w:b/>
          <w:bCs/>
          <w:color w:val="333333"/>
          <w:lang w:eastAsia="es-AR"/>
        </w:rPr>
      </w:pPr>
      <w:r w:rsidRPr="00D6662D">
        <w:rPr>
          <w:rFonts w:ascii="Arial" w:hAnsi="Arial" w:cs="Arial"/>
          <w:b/>
          <w:bCs/>
          <w:color w:val="333333"/>
          <w:lang w:eastAsia="es-AR"/>
        </w:rPr>
        <w:t>Según señala José Ortega y Gasset, el siglo XVI trae consigo una pérdida de la fe en Dios y una enorme desazón de la que sólo ofrece rescate una nueva fe: la fe en la ciencia. ¿Qué implica esta afirmación para el filósofo español?</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Seleccione una:</w:t>
      </w:r>
    </w:p>
    <w:p w:rsidR="00465554" w:rsidRPr="00D6662D" w:rsidRDefault="00465554" w:rsidP="00D6662D">
      <w:pPr>
        <w:shd w:val="clear" w:color="auto" w:fill="DFF0D8"/>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32" type="#_x0000_t75" style="width:20.25pt;height:18pt">
            <v:imagedata r:id="rId5" o:title=""/>
          </v:shape>
        </w:pict>
      </w:r>
    </w:p>
    <w:p w:rsidR="00465554" w:rsidRPr="00D6662D" w:rsidRDefault="00465554" w:rsidP="00D6662D">
      <w:pPr>
        <w:shd w:val="clear" w:color="auto" w:fill="DFF0D8"/>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La fe en la ciencia es la confianza en el poder de la razón, la idea de que todas las cosas pueden ser objeto de conocimiento humano en tanto unas se derivan de otras (cadenas de razonamiento), al modo de la geometría. Basta con cuidarse de no asumir como verdadera ninguna premisa que no lo sea y respetar el orden deductivo entre ellas. </w:t>
      </w:r>
      <w:r>
        <w:rPr>
          <w:noProof/>
          <w:lang w:val="es-ES_tradnl" w:eastAsia="es-ES_tradnl"/>
        </w:rPr>
      </w:r>
      <w:r w:rsidRPr="004B4D86">
        <w:rPr>
          <w:rFonts w:ascii="Arial" w:hAnsi="Arial" w:cs="Arial"/>
          <w:b/>
          <w:bCs/>
          <w:noProof/>
          <w:color w:val="333333"/>
          <w:lang w:eastAsia="es-AR"/>
        </w:rPr>
        <w:pict>
          <v:rect id="Rectángulo 3" o:spid="_x0000_s1046"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QU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U&#10;1RQUxAIAAMoFAAAOAAAAAAAAAAAAAAAAAC4CAABkcnMvZTJvRG9jLnhtbFBLAQItABQABgAIAAAA&#10;IQBMoOks2AAAAAMBAAAPAAAAAAAAAAAAAAAAAB4FAABkcnMvZG93bnJldi54bWxQSwUGAAAAAAQA&#10;BADzAAAAIwYAAAAA&#10;" filled="f" stroked="f">
            <o:lock v:ext="edit" aspectratio="t"/>
            <w10:anchorlock/>
          </v:rect>
        </w:pict>
      </w:r>
    </w:p>
    <w:p w:rsidR="00465554" w:rsidRPr="00D6662D" w:rsidRDefault="00465554" w:rsidP="00D6662D">
      <w:pPr>
        <w:shd w:val="clear" w:color="auto" w:fill="FFF3BF"/>
        <w:spacing w:after="120" w:line="240" w:lineRule="auto"/>
        <w:jc w:val="both"/>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el programa clásico que inaugura la Edad Moderna es el </w:t>
      </w:r>
      <w:r w:rsidRPr="00D6662D">
        <w:rPr>
          <w:rFonts w:ascii="Arial" w:hAnsi="Arial" w:cs="Arial"/>
          <w:b/>
          <w:bCs/>
          <w:i/>
          <w:iCs/>
          <w:color w:val="008000"/>
          <w:shd w:val="clear" w:color="auto" w:fill="FFF3BF"/>
          <w:lang w:eastAsia="es-AR"/>
        </w:rPr>
        <w:t>Discurso del método</w:t>
      </w:r>
      <w:r w:rsidRPr="00D6662D">
        <w:rPr>
          <w:rFonts w:ascii="Arial" w:hAnsi="Arial" w:cs="Arial"/>
          <w:b/>
          <w:bCs/>
          <w:color w:val="008000"/>
          <w:shd w:val="clear" w:color="auto" w:fill="FFF3BF"/>
          <w:lang w:eastAsia="es-AR"/>
        </w:rPr>
        <w:t>. Descartes busca elaborar una ciencia universal que reúna todo el conocimiento por medio de un método que parte de verdades evidentes para derivar de ellas necesariamente otras verdades. A esas verdades evidentes se tiene acceso mediante la “intuición intelectual”, un acto del entendimiento que proporciona certezas, pero al que se llega luego de someter nuestros saberes a la duda. (Cfr. Unidad 3: </w:t>
      </w:r>
      <w:r w:rsidRPr="00D6662D">
        <w:rPr>
          <w:rFonts w:ascii="Arial" w:hAnsi="Arial" w:cs="Arial"/>
          <w:b/>
          <w:bCs/>
          <w:i/>
          <w:iCs/>
          <w:color w:val="008000"/>
          <w:shd w:val="clear" w:color="auto" w:fill="FFF3BF"/>
          <w:lang w:eastAsia="es-AR"/>
        </w:rPr>
        <w:t>La filosofía hoy. Sesión 10: La crisis de la razón.</w:t>
      </w:r>
      <w:r w:rsidRPr="00D6662D">
        <w:rPr>
          <w:rFonts w:ascii="Arial" w:hAnsi="Arial" w:cs="Arial"/>
          <w:b/>
          <w:bCs/>
          <w:color w:val="008000"/>
          <w:shd w:val="clear" w:color="auto" w:fill="FFF3BF"/>
          <w:lang w:eastAsia="es-AR"/>
        </w:rPr>
        <w:t> Apartado: La crisis de la razón (iluminista, positivista, científica, cientificista).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34"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La fe en la ciencia es la confianza en el poder de la razón y en la aceptación de los límites de la misma. El canto de gallo del racionalismo asume que hay secretos irremediables, como los grandes temas de la filosofía: Dios, alma y mundo, ante los cuales La Razón tendrá que detenerse.</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35"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La fe en la ciencia es la confianza en el poder de la razón. El canto de gallo del racionalismo asume la versión nihilista de la “muerte de Dios” que expresa la entronización de La Razón como eje en torno al cual se organiza el sentido de todos los acontecimientos.</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36" type="#_x0000_t75" style="width:20.25pt;height:18pt">
            <v:imagedata r:id="rId4" o:title=""/>
          </v:shape>
        </w:pict>
      </w:r>
    </w:p>
    <w:p w:rsidR="00465554" w:rsidRPr="00D6662D" w:rsidRDefault="00465554" w:rsidP="00D6662D">
      <w:pPr>
        <w:shd w:val="clear" w:color="auto" w:fill="FFFFFF"/>
        <w:spacing w:line="240" w:lineRule="auto"/>
        <w:ind w:hanging="375"/>
        <w:jc w:val="both"/>
        <w:rPr>
          <w:rFonts w:ascii="Arial" w:hAnsi="Arial" w:cs="Arial"/>
          <w:b/>
          <w:bCs/>
          <w:color w:val="333333"/>
          <w:lang w:eastAsia="es-AR"/>
        </w:rPr>
      </w:pPr>
      <w:r w:rsidRPr="00D6662D">
        <w:rPr>
          <w:rFonts w:ascii="Arial" w:hAnsi="Arial" w:cs="Arial"/>
          <w:b/>
          <w:bCs/>
          <w:color w:val="333333"/>
          <w:lang w:eastAsia="es-AR"/>
        </w:rPr>
        <w:t>La fe en la ciencia es la confianza en el poder de la razón. Se expresa en la superstición cientificista entendida como narcótico, esto es un opio para ahogar los dolores del ansia de eternidad afectiva.</w:t>
      </w:r>
    </w:p>
    <w:p w:rsidR="00465554" w:rsidRPr="00D6662D" w:rsidRDefault="00465554" w:rsidP="00D6662D">
      <w:pPr>
        <w:shd w:val="clear" w:color="auto" w:fill="FCF8E3"/>
        <w:spacing w:after="150" w:line="300" w:lineRule="atLeast"/>
        <w:outlineLvl w:val="3"/>
        <w:rPr>
          <w:rFonts w:ascii="Arial" w:hAnsi="Arial" w:cs="Arial"/>
          <w:color w:val="333333"/>
          <w:lang w:eastAsia="es-AR"/>
        </w:rPr>
      </w:pPr>
      <w:r w:rsidRPr="00D6662D">
        <w:rPr>
          <w:rFonts w:ascii="Arial" w:hAnsi="Arial" w:cs="Arial"/>
          <w:color w:val="333333"/>
          <w:lang w:eastAsia="es-AR"/>
        </w:rPr>
        <w:t>Retroalimentación</w:t>
      </w:r>
    </w:p>
    <w:p w:rsidR="00465554" w:rsidRPr="00D6662D" w:rsidRDefault="00465554" w:rsidP="00D6662D">
      <w:pPr>
        <w:shd w:val="clear" w:color="auto" w:fill="FCF8E3"/>
        <w:spacing w:after="120" w:line="240" w:lineRule="auto"/>
        <w:rPr>
          <w:rFonts w:ascii="Arial" w:hAnsi="Arial" w:cs="Arial"/>
          <w:b/>
          <w:bCs/>
          <w:color w:val="8A6D3B"/>
          <w:lang w:eastAsia="es-AR"/>
        </w:rPr>
      </w:pPr>
      <w:r w:rsidRPr="00D6662D">
        <w:rPr>
          <w:rFonts w:ascii="Arial" w:hAnsi="Arial" w:cs="Arial"/>
          <w:b/>
          <w:bCs/>
          <w:color w:val="339966"/>
          <w:lang w:eastAsia="es-AR"/>
        </w:rPr>
        <w:t>Su respuesta es correcta.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La respuesta correcta es:</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8A6D3B"/>
          <w:lang w:eastAsia="es-AR"/>
        </w:rPr>
        <w:t>La fe en la ciencia es la confianza en el poder de la razón, la idea de que todas las cosas pueden ser objeto de conocimiento humano en tanto unas se derivan de otras (cadenas de razonamiento), al modo de la geometría. Basta con cuidarse de no asumir como verdadera ninguna premisa que no lo sea y respetar el orden deductivo entre ellas.</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19</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0,50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137"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line="240" w:lineRule="auto"/>
        <w:jc w:val="both"/>
        <w:rPr>
          <w:rFonts w:ascii="Arial" w:hAnsi="Arial" w:cs="Arial"/>
          <w:b/>
          <w:bCs/>
          <w:color w:val="333333"/>
          <w:lang w:eastAsia="es-AR"/>
        </w:rPr>
      </w:pPr>
      <w:r w:rsidRPr="00D6662D">
        <w:rPr>
          <w:rFonts w:ascii="Arial" w:hAnsi="Arial" w:cs="Arial"/>
          <w:b/>
          <w:bCs/>
          <w:color w:val="333333"/>
          <w:lang w:eastAsia="es-AR"/>
        </w:rPr>
        <w:t>Según señala José Ortega y Gasset, el siglo XVI trae consigo una pérdida de la fe en Dios y una enorme desazón de la que sólo ofrece rescate una nueva fe: la fe en la ciencia. ¿Cómo interpreta esta afirmación? </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Seleccione una: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38"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La fe en la ciencia es la confianza en el poder de la razón y en la aceptación de los límites de la misma. El canto de gallo del racionalismo, inaugurado por Descartes, asume que hay secretos irremediables, como los grandes temas de la filosofía: Dios, alma y mundo, ante los cuales La Razón tendrá que detenerse.</w:t>
      </w:r>
    </w:p>
    <w:p w:rsidR="00465554" w:rsidRPr="00D6662D" w:rsidRDefault="00465554" w:rsidP="00D6662D">
      <w:pPr>
        <w:shd w:val="clear" w:color="auto" w:fill="DFF0D8"/>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39" type="#_x0000_t75" style="width:20.25pt;height:18pt">
            <v:imagedata r:id="rId5" o:title=""/>
          </v:shape>
        </w:pict>
      </w:r>
    </w:p>
    <w:p w:rsidR="00465554" w:rsidRPr="00D6662D" w:rsidRDefault="00465554" w:rsidP="00D6662D">
      <w:pPr>
        <w:shd w:val="clear" w:color="auto" w:fill="DFF0D8"/>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La fe en la ciencia es la confianza en el poder de la razón, la idea de que todas las cosas pueden ser objeto de conocimiento humano en tanto unas se derivan de otras (cadenas de razonamiento), al modo de la geometría. Basta con cuidarse de no asumir como verdadera ninguna premisa que no lo sea y respetar el orden deductivo entre ellas. </w:t>
      </w:r>
      <w:r>
        <w:rPr>
          <w:noProof/>
          <w:lang w:val="es-ES_tradnl" w:eastAsia="es-ES_tradnl"/>
        </w:rPr>
      </w:r>
      <w:r w:rsidRPr="004B4D86">
        <w:rPr>
          <w:rFonts w:ascii="Arial" w:hAnsi="Arial" w:cs="Arial"/>
          <w:b/>
          <w:bCs/>
          <w:noProof/>
          <w:color w:val="333333"/>
          <w:lang w:eastAsia="es-AR"/>
        </w:rPr>
        <w:pict>
          <v:rect id="Rectángulo 2" o:spid="_x0000_s1047"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PV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g&#10;QWPVxAIAAMoFAAAOAAAAAAAAAAAAAAAAAC4CAABkcnMvZTJvRG9jLnhtbFBLAQItABQABgAIAAAA&#10;IQBMoOks2AAAAAMBAAAPAAAAAAAAAAAAAAAAAB4FAABkcnMvZG93bnJldi54bWxQSwUGAAAAAAQA&#10;BADzAAAAIwYAAAAA&#10;" filled="f" stroked="f">
            <o:lock v:ext="edit" aspectratio="t"/>
            <w10:anchorlock/>
          </v:rect>
        </w:pict>
      </w:r>
    </w:p>
    <w:p w:rsidR="00465554" w:rsidRPr="00D6662D" w:rsidRDefault="00465554" w:rsidP="00D6662D">
      <w:pPr>
        <w:shd w:val="clear" w:color="auto" w:fill="FFF3BF"/>
        <w:spacing w:after="120" w:line="240" w:lineRule="auto"/>
        <w:jc w:val="both"/>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el programa clásico que inaugura la Edad Moderna es el </w:t>
      </w:r>
      <w:r w:rsidRPr="00D6662D">
        <w:rPr>
          <w:rFonts w:ascii="Arial" w:hAnsi="Arial" w:cs="Arial"/>
          <w:b/>
          <w:bCs/>
          <w:i/>
          <w:iCs/>
          <w:color w:val="008000"/>
          <w:shd w:val="clear" w:color="auto" w:fill="FFF3BF"/>
          <w:lang w:eastAsia="es-AR"/>
        </w:rPr>
        <w:t>Discurso del método</w:t>
      </w:r>
      <w:r w:rsidRPr="00D6662D">
        <w:rPr>
          <w:rFonts w:ascii="Arial" w:hAnsi="Arial" w:cs="Arial"/>
          <w:b/>
          <w:bCs/>
          <w:color w:val="008000"/>
          <w:shd w:val="clear" w:color="auto" w:fill="FFF3BF"/>
          <w:lang w:eastAsia="es-AR"/>
        </w:rPr>
        <w:t>. Descartes busca elaborar una ciencia universal que reúna todo el conocimiento por medio de un método que parte de verdades evidentes para derivar de ellas necesariamente otras verdades. A esas verdades evidentes se tiene acceso mediante la “intuición intelectual”, un acto del entendimiento que proporciona certezas, pero al que se llega luego de someter nuestros saberes a la duda. (Cfr. Unidad 3: </w:t>
      </w:r>
      <w:r w:rsidRPr="00D6662D">
        <w:rPr>
          <w:rFonts w:ascii="Arial" w:hAnsi="Arial" w:cs="Arial"/>
          <w:b/>
          <w:bCs/>
          <w:i/>
          <w:iCs/>
          <w:color w:val="008000"/>
          <w:shd w:val="clear" w:color="auto" w:fill="FFF3BF"/>
          <w:lang w:eastAsia="es-AR"/>
        </w:rPr>
        <w:t>La filosofía hoy. Sesión 10: La crisis de la razón.</w:t>
      </w:r>
      <w:r w:rsidRPr="00D6662D">
        <w:rPr>
          <w:rFonts w:ascii="Arial" w:hAnsi="Arial" w:cs="Arial"/>
          <w:b/>
          <w:bCs/>
          <w:color w:val="008000"/>
          <w:shd w:val="clear" w:color="auto" w:fill="FFF3BF"/>
          <w:lang w:eastAsia="es-AR"/>
        </w:rPr>
        <w:t> Apartado: La crisis de la razón (iluminista, positivista, científica, cientificista).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41"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333333"/>
          <w:lang w:eastAsia="es-AR"/>
        </w:rPr>
        <w:t>La fe en la ciencia es la confianza en el poder de la razón. Se expresa en la superstición cientificista entendida como narcótico, esto es un opio para ahogar los dolores del ansia de eternidad afectiva.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42" type="#_x0000_t75" style="width:20.25pt;height:18pt">
            <v:imagedata r:id="rId4" o:title=""/>
          </v:shape>
        </w:pict>
      </w:r>
    </w:p>
    <w:p w:rsidR="00465554" w:rsidRPr="00D6662D" w:rsidRDefault="00465554" w:rsidP="00D6662D">
      <w:pPr>
        <w:shd w:val="clear" w:color="auto" w:fill="FFFFFF"/>
        <w:spacing w:line="240" w:lineRule="auto"/>
        <w:ind w:hanging="375"/>
        <w:jc w:val="both"/>
        <w:rPr>
          <w:rFonts w:ascii="Arial" w:hAnsi="Arial" w:cs="Arial"/>
          <w:b/>
          <w:bCs/>
          <w:color w:val="333333"/>
          <w:lang w:eastAsia="es-AR"/>
        </w:rPr>
      </w:pPr>
      <w:r w:rsidRPr="00D6662D">
        <w:rPr>
          <w:rFonts w:ascii="Arial" w:hAnsi="Arial" w:cs="Arial"/>
          <w:b/>
          <w:bCs/>
          <w:color w:val="333333"/>
          <w:lang w:eastAsia="es-AR"/>
        </w:rPr>
        <w:t>La fe en la ciencia es la confianza en el poder de la razón. El canto de gallo del racionalismo asume la versión nihilista de la “muerte de Dios” que expresa la entronización de La Razón como eje en torno al cual se organiza el sentido de todos los acontecimientos.</w:t>
      </w:r>
    </w:p>
    <w:p w:rsidR="00465554" w:rsidRPr="00D6662D" w:rsidRDefault="00465554" w:rsidP="00D6662D">
      <w:pPr>
        <w:shd w:val="clear" w:color="auto" w:fill="FCF8E3"/>
        <w:spacing w:after="150" w:line="300" w:lineRule="atLeast"/>
        <w:outlineLvl w:val="3"/>
        <w:rPr>
          <w:rFonts w:ascii="Arial" w:hAnsi="Arial" w:cs="Arial"/>
          <w:color w:val="333333"/>
          <w:lang w:eastAsia="es-AR"/>
        </w:rPr>
      </w:pPr>
      <w:r w:rsidRPr="00D6662D">
        <w:rPr>
          <w:rFonts w:ascii="Arial" w:hAnsi="Arial" w:cs="Arial"/>
          <w:color w:val="333333"/>
          <w:lang w:eastAsia="es-AR"/>
        </w:rPr>
        <w:t>Retroalimentación</w:t>
      </w:r>
    </w:p>
    <w:p w:rsidR="00465554" w:rsidRPr="00D6662D" w:rsidRDefault="00465554" w:rsidP="00D6662D">
      <w:pPr>
        <w:shd w:val="clear" w:color="auto" w:fill="FCF8E3"/>
        <w:spacing w:after="120" w:line="240" w:lineRule="auto"/>
        <w:rPr>
          <w:rFonts w:ascii="Arial" w:hAnsi="Arial" w:cs="Arial"/>
          <w:b/>
          <w:bCs/>
          <w:color w:val="8A6D3B"/>
          <w:lang w:eastAsia="es-AR"/>
        </w:rPr>
      </w:pPr>
      <w:r w:rsidRPr="00D6662D">
        <w:rPr>
          <w:rFonts w:ascii="Arial" w:hAnsi="Arial" w:cs="Arial"/>
          <w:b/>
          <w:bCs/>
          <w:color w:val="339966"/>
          <w:lang w:eastAsia="es-AR"/>
        </w:rPr>
        <w:t>Su respuesta es correcta.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La respuesta correcta es:</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8A6D3B"/>
          <w:lang w:eastAsia="es-AR"/>
        </w:rPr>
        <w:t>La fe en la ciencia es la confianza en el poder de la razón, la idea de que todas las cosas pueden ser objeto de conocimiento humano en tanto unas se derivan de otras (cadenas de razonamiento), al modo de la geometría. Basta con cuidarse de no asumir como verdadera ninguna premisa que no lo sea y respetar el orden deductivo entre ellas.</w:t>
      </w:r>
    </w:p>
    <w:p w:rsidR="00465554" w:rsidRPr="00D6662D" w:rsidRDefault="00465554" w:rsidP="00D6662D">
      <w:pPr>
        <w:shd w:val="clear" w:color="auto" w:fill="FFFFFF"/>
        <w:spacing w:after="0" w:line="240" w:lineRule="auto"/>
        <w:outlineLvl w:val="2"/>
        <w:rPr>
          <w:rFonts w:ascii="Arial" w:hAnsi="Arial" w:cs="Arial"/>
          <w:b/>
          <w:bCs/>
          <w:color w:val="333333"/>
          <w:sz w:val="18"/>
          <w:szCs w:val="18"/>
          <w:lang w:eastAsia="es-AR"/>
        </w:rPr>
      </w:pPr>
      <w:r w:rsidRPr="00D6662D">
        <w:rPr>
          <w:rFonts w:ascii="Arial" w:hAnsi="Arial" w:cs="Arial"/>
          <w:b/>
          <w:bCs/>
          <w:color w:val="333333"/>
          <w:sz w:val="18"/>
          <w:szCs w:val="18"/>
          <w:lang w:eastAsia="es-AR"/>
        </w:rPr>
        <w:t>Pregunta </w:t>
      </w:r>
      <w:r w:rsidRPr="00D6662D">
        <w:rPr>
          <w:rFonts w:ascii="Arial" w:hAnsi="Arial" w:cs="Arial"/>
          <w:b/>
          <w:bCs/>
          <w:color w:val="333333"/>
          <w:sz w:val="27"/>
          <w:szCs w:val="27"/>
          <w:lang w:eastAsia="es-AR"/>
        </w:rPr>
        <w:t>20</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Correcta</w:t>
      </w:r>
    </w:p>
    <w:p w:rsidR="00465554" w:rsidRPr="00D6662D" w:rsidRDefault="00465554" w:rsidP="00D6662D">
      <w:pPr>
        <w:shd w:val="clear" w:color="auto" w:fill="FFFFFF"/>
        <w:spacing w:after="0" w:line="240" w:lineRule="auto"/>
        <w:rPr>
          <w:rFonts w:ascii="Arial" w:hAnsi="Arial" w:cs="Arial"/>
          <w:b/>
          <w:bCs/>
          <w:color w:val="333333"/>
          <w:sz w:val="18"/>
          <w:szCs w:val="18"/>
          <w:lang w:eastAsia="es-AR"/>
        </w:rPr>
      </w:pPr>
      <w:r w:rsidRPr="00D6662D">
        <w:rPr>
          <w:rFonts w:ascii="Arial" w:hAnsi="Arial" w:cs="Arial"/>
          <w:b/>
          <w:bCs/>
          <w:color w:val="333333"/>
          <w:sz w:val="18"/>
          <w:szCs w:val="18"/>
          <w:lang w:eastAsia="es-AR"/>
        </w:rPr>
        <w:t>Puntúa 0,50 sobre 0,50</w:t>
      </w:r>
    </w:p>
    <w:p w:rsidR="00465554" w:rsidRPr="00D6662D" w:rsidRDefault="00465554" w:rsidP="00D6662D">
      <w:pPr>
        <w:shd w:val="clear" w:color="auto" w:fill="FFFFFF"/>
        <w:spacing w:line="240" w:lineRule="auto"/>
        <w:rPr>
          <w:rFonts w:ascii="Arial" w:hAnsi="Arial" w:cs="Arial"/>
          <w:b/>
          <w:bCs/>
          <w:color w:val="333333"/>
          <w:sz w:val="18"/>
          <w:szCs w:val="18"/>
          <w:lang w:eastAsia="es-AR"/>
        </w:rPr>
      </w:pPr>
      <w:r w:rsidRPr="007C42B2">
        <w:rPr>
          <w:rFonts w:ascii="Arial" w:hAnsi="Arial" w:cs="Arial"/>
          <w:b/>
          <w:bCs/>
          <w:color w:val="333333"/>
          <w:sz w:val="18"/>
          <w:szCs w:val="18"/>
          <w:lang w:eastAsia="es-AR"/>
        </w:rPr>
        <w:pict>
          <v:shape id="_x0000_i1143" type="#_x0000_t75" style="width:1in;height:1in">
            <v:imagedata r:id="rId6" o:title=""/>
          </v:shape>
        </w:pict>
      </w:r>
      <w:r w:rsidRPr="00D6662D">
        <w:rPr>
          <w:rFonts w:ascii="Arial" w:hAnsi="Arial" w:cs="Arial"/>
          <w:b/>
          <w:bCs/>
          <w:color w:val="333333"/>
          <w:sz w:val="18"/>
          <w:szCs w:val="18"/>
          <w:lang w:eastAsia="es-AR"/>
        </w:rPr>
        <w:t>Pregunta marcada</w:t>
      </w:r>
    </w:p>
    <w:p w:rsidR="00465554" w:rsidRPr="00D6662D" w:rsidRDefault="00465554" w:rsidP="00D6662D">
      <w:pPr>
        <w:shd w:val="clear" w:color="auto" w:fill="FFFFFF"/>
        <w:spacing w:after="150" w:line="300" w:lineRule="atLeast"/>
        <w:outlineLvl w:val="3"/>
        <w:rPr>
          <w:rFonts w:ascii="Arial" w:hAnsi="Arial" w:cs="Arial"/>
          <w:color w:val="333333"/>
          <w:lang w:eastAsia="es-AR"/>
        </w:rPr>
      </w:pPr>
      <w:r w:rsidRPr="00D6662D">
        <w:rPr>
          <w:rFonts w:ascii="Arial" w:hAnsi="Arial" w:cs="Arial"/>
          <w:color w:val="333333"/>
          <w:lang w:eastAsia="es-AR"/>
        </w:rPr>
        <w:t>Enunciado de la pregunta</w:t>
      </w:r>
    </w:p>
    <w:p w:rsidR="00465554" w:rsidRPr="00D6662D" w:rsidRDefault="00465554" w:rsidP="00D6662D">
      <w:pPr>
        <w:shd w:val="clear" w:color="auto" w:fill="FFFFFF"/>
        <w:spacing w:after="120" w:line="240" w:lineRule="auto"/>
        <w:jc w:val="both"/>
        <w:rPr>
          <w:rFonts w:ascii="Arial" w:hAnsi="Arial" w:cs="Arial"/>
          <w:b/>
          <w:bCs/>
          <w:color w:val="333333"/>
          <w:lang w:eastAsia="es-AR"/>
        </w:rPr>
      </w:pPr>
      <w:r w:rsidRPr="00D6662D">
        <w:rPr>
          <w:rFonts w:ascii="Arial" w:hAnsi="Arial" w:cs="Arial"/>
          <w:b/>
          <w:bCs/>
          <w:color w:val="000000"/>
          <w:lang w:eastAsia="es-AR"/>
        </w:rPr>
        <w:t>Para explicar en qué consiste la Ilustración del Siglo de Las Luces, Kant afirma que “Ilustración” y “madurez” se requieren mutuamente. ¿Cómo explicaría esta asociación entre ser ilustrado y ser maduro?</w:t>
      </w:r>
    </w:p>
    <w:p w:rsidR="00465554" w:rsidRPr="00D6662D" w:rsidRDefault="00465554" w:rsidP="00D6662D">
      <w:pPr>
        <w:shd w:val="clear" w:color="auto" w:fill="FFFFFF"/>
        <w:spacing w:line="240" w:lineRule="auto"/>
        <w:rPr>
          <w:rFonts w:ascii="Arial" w:hAnsi="Arial" w:cs="Arial"/>
          <w:b/>
          <w:bCs/>
          <w:color w:val="333333"/>
          <w:lang w:eastAsia="es-AR"/>
        </w:rPr>
      </w:pPr>
      <w:r w:rsidRPr="00D6662D">
        <w:rPr>
          <w:rFonts w:ascii="Arial" w:hAnsi="Arial" w:cs="Arial"/>
          <w:b/>
          <w:bCs/>
          <w:color w:val="333333"/>
          <w:lang w:eastAsia="es-AR"/>
        </w:rPr>
        <w:t> </w:t>
      </w:r>
    </w:p>
    <w:p w:rsidR="00465554" w:rsidRPr="00D6662D" w:rsidRDefault="00465554" w:rsidP="00D6662D">
      <w:pPr>
        <w:shd w:val="clear" w:color="auto" w:fill="FFFFFF"/>
        <w:spacing w:after="0" w:line="240" w:lineRule="auto"/>
        <w:rPr>
          <w:rFonts w:ascii="Arial" w:hAnsi="Arial" w:cs="Arial"/>
          <w:b/>
          <w:bCs/>
          <w:color w:val="333333"/>
          <w:lang w:eastAsia="es-AR"/>
        </w:rPr>
      </w:pPr>
      <w:r w:rsidRPr="00D6662D">
        <w:rPr>
          <w:rFonts w:ascii="Arial" w:hAnsi="Arial" w:cs="Arial"/>
          <w:b/>
          <w:bCs/>
          <w:color w:val="333333"/>
          <w:lang w:eastAsia="es-AR"/>
        </w:rPr>
        <w:t>Seleccione una: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44"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La ilustración es la experiencia de madurez que los seres humanos realizan al llegar a la madurez física y mental. En ese sentido, la madurez ilustrada se juega en el desarrollo sano del cuerpo y la mente.</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45" type="#_x0000_t75" style="width:20.25pt;height:18pt">
            <v:imagedata r:id="rId5"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La figura de la “madurez” representa el acceso a la posición saber y de autoridad que la edad avanzada garantiza. En ese sentido, la madurez ilustrada se juega en el acceso a los saberes validados por la experiencia de vida.</w:t>
      </w:r>
    </w:p>
    <w:p w:rsidR="00465554" w:rsidRPr="00D6662D" w:rsidRDefault="00465554" w:rsidP="00D6662D">
      <w:pPr>
        <w:shd w:val="clear" w:color="auto" w:fill="FFFFFF"/>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46" type="#_x0000_t75" style="width:20.25pt;height:18pt">
            <v:imagedata r:id="rId4" o:title=""/>
          </v:shape>
        </w:pict>
      </w:r>
    </w:p>
    <w:p w:rsidR="00465554" w:rsidRPr="00D6662D" w:rsidRDefault="00465554" w:rsidP="00D6662D">
      <w:pPr>
        <w:shd w:val="clear" w:color="auto" w:fill="FFFFFF"/>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La figura de la “madurez” representa a la autoridad propia de los eruditos. En ese sentido, la madurez ilustrada se juega en el cultivo de una disciplina académica y en la elaboración de una obra innovadora.</w:t>
      </w:r>
    </w:p>
    <w:p w:rsidR="00465554" w:rsidRPr="00D6662D" w:rsidRDefault="00465554" w:rsidP="00D6662D">
      <w:pPr>
        <w:shd w:val="clear" w:color="auto" w:fill="DFF0D8"/>
        <w:spacing w:after="0" w:line="240" w:lineRule="auto"/>
        <w:ind w:hanging="375"/>
        <w:rPr>
          <w:rFonts w:ascii="Arial" w:hAnsi="Arial" w:cs="Arial"/>
          <w:b/>
          <w:bCs/>
          <w:color w:val="333333"/>
          <w:lang w:eastAsia="es-AR"/>
        </w:rPr>
      </w:pPr>
      <w:r w:rsidRPr="007C42B2">
        <w:rPr>
          <w:rFonts w:ascii="Arial" w:hAnsi="Arial" w:cs="Arial"/>
          <w:b/>
          <w:bCs/>
          <w:color w:val="333333"/>
          <w:lang w:eastAsia="es-AR"/>
        </w:rPr>
        <w:pict>
          <v:shape id="_x0000_i1147" type="#_x0000_t75" style="width:20.25pt;height:18pt">
            <v:imagedata r:id="rId4" o:title=""/>
          </v:shape>
        </w:pict>
      </w:r>
    </w:p>
    <w:p w:rsidR="00465554" w:rsidRPr="00D6662D" w:rsidRDefault="00465554" w:rsidP="00D6662D">
      <w:pPr>
        <w:shd w:val="clear" w:color="auto" w:fill="DFF0D8"/>
        <w:spacing w:after="120" w:line="240" w:lineRule="auto"/>
        <w:ind w:hanging="375"/>
        <w:jc w:val="both"/>
        <w:rPr>
          <w:rFonts w:ascii="Arial" w:hAnsi="Arial" w:cs="Arial"/>
          <w:b/>
          <w:bCs/>
          <w:color w:val="333333"/>
          <w:lang w:eastAsia="es-AR"/>
        </w:rPr>
      </w:pPr>
      <w:r w:rsidRPr="00D6662D">
        <w:rPr>
          <w:rFonts w:ascii="Arial" w:hAnsi="Arial" w:cs="Arial"/>
          <w:b/>
          <w:bCs/>
          <w:color w:val="000000"/>
          <w:lang w:eastAsia="es-AR"/>
        </w:rPr>
        <w:t>La ilustración es la liberación del ser humano del estado de tutela, es decir, de “minoría de edad”. En ese sentido, la madurez ilustrada se juega en la posibilidad de servirse de la propia razón sin referencia a ninguna dependencia externa.</w:t>
      </w:r>
      <w:r w:rsidRPr="00D6662D">
        <w:rPr>
          <w:rFonts w:ascii="Arial" w:hAnsi="Arial" w:cs="Arial"/>
          <w:b/>
          <w:bCs/>
          <w:color w:val="333333"/>
          <w:lang w:eastAsia="es-AR"/>
        </w:rPr>
        <w:t> </w:t>
      </w:r>
      <w:r>
        <w:rPr>
          <w:noProof/>
          <w:lang w:val="es-ES_tradnl" w:eastAsia="es-ES_tradnl"/>
        </w:rPr>
      </w:r>
      <w:r w:rsidRPr="004B4D86">
        <w:rPr>
          <w:rFonts w:ascii="Arial" w:hAnsi="Arial" w:cs="Arial"/>
          <w:b/>
          <w:bCs/>
          <w:noProof/>
          <w:color w:val="333333"/>
          <w:lang w:eastAsia="es-AR"/>
        </w:rPr>
        <w:pict>
          <v:rect id="Rectángulo 1" o:spid="_x0000_s1048" alt="Descripción: 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pNwg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ffuK&#10;TcICAADKBQAADgAAAAAAAAAAAAAAAAAuAgAAZHJzL2Uyb0RvYy54bWxQSwECLQAUAAYACAAAACEA&#10;TKDpLNgAAAADAQAADwAAAAAAAAAAAAAAAAAcBQAAZHJzL2Rvd25yZXYueG1sUEsFBgAAAAAEAAQA&#10;8wAAACEGAAAAAA==&#10;" filled="f" stroked="f">
            <o:lock v:ext="edit" aspectratio="t"/>
            <w10:anchorlock/>
          </v:rect>
        </w:pict>
      </w:r>
    </w:p>
    <w:p w:rsidR="00465554" w:rsidRPr="00D6662D" w:rsidRDefault="00465554" w:rsidP="00D6662D">
      <w:pPr>
        <w:shd w:val="clear" w:color="auto" w:fill="FFF3BF"/>
        <w:spacing w:line="240" w:lineRule="auto"/>
        <w:jc w:val="both"/>
        <w:rPr>
          <w:rFonts w:ascii="Arial" w:hAnsi="Arial" w:cs="Arial"/>
          <w:b/>
          <w:bCs/>
          <w:color w:val="333333"/>
          <w:lang w:eastAsia="es-AR"/>
        </w:rPr>
      </w:pPr>
      <w:r w:rsidRPr="00D6662D">
        <w:rPr>
          <w:rFonts w:ascii="Arial" w:hAnsi="Arial" w:cs="Arial"/>
          <w:b/>
          <w:bCs/>
          <w:color w:val="008000"/>
          <w:shd w:val="clear" w:color="auto" w:fill="FFF3BF"/>
          <w:lang w:eastAsia="es-AR"/>
        </w:rPr>
        <w:t>Su respuesta es correcta dado que para Kant, la ilustración es pensada a partir de la liberación del hombre de su culpable incapacidad. Pero aquí por “incapacidad” debemos entender no una condición natural sino la imposibilidad de servirse de la propia inteligencia, de su propia razón, sin la guía de ningún otro exterior que guíe y oriente nuestras prácticas y pensamientos. Esta (supuesta) incapacidad, sin embargo, no reside en la falta de inteligencia de cada quién sino, más bien, en la falta de decisión y coraje para servirse, por sí mismo, de la propia razón sin tutelas; esto es, de alcanzar la “mayoría de edad”. De ahí que sea central el valor para la Ilustración tal como lo confirma su lema: “¡Ten el valor de servirte de tu propia razón!”. (Cfr. </w:t>
      </w:r>
      <w:r w:rsidRPr="00D6662D">
        <w:rPr>
          <w:rFonts w:ascii="Arial" w:hAnsi="Arial" w:cs="Arial"/>
          <w:b/>
          <w:bCs/>
          <w:i/>
          <w:iCs/>
          <w:color w:val="008000"/>
          <w:shd w:val="clear" w:color="auto" w:fill="FFF3BF"/>
          <w:lang w:eastAsia="es-AR"/>
        </w:rPr>
        <w:t>Unidad 2. La tradición de la filosofía occidental. Parte II. La radicalización de la razón. Sesión 8: Kant y la Ilustración: la consumación de la centralidad del sujeto. Apartado: </w:t>
      </w:r>
      <w:r w:rsidRPr="00D6662D">
        <w:rPr>
          <w:rFonts w:ascii="Arial" w:hAnsi="Arial" w:cs="Arial"/>
          <w:b/>
          <w:bCs/>
          <w:color w:val="008000"/>
          <w:shd w:val="clear" w:color="auto" w:fill="FFF3BF"/>
          <w:lang w:eastAsia="es-AR"/>
        </w:rPr>
        <w:t>1. </w:t>
      </w:r>
      <w:r w:rsidRPr="00D6662D">
        <w:rPr>
          <w:rFonts w:ascii="Arial" w:hAnsi="Arial" w:cs="Arial"/>
          <w:b/>
          <w:bCs/>
          <w:i/>
          <w:iCs/>
          <w:color w:val="008000"/>
          <w:shd w:val="clear" w:color="auto" w:fill="FFF3BF"/>
          <w:lang w:eastAsia="es-AR"/>
        </w:rPr>
        <w:t>La filosofía en la época de la Ilustración.)</w:t>
      </w:r>
    </w:p>
    <w:p w:rsidR="00465554" w:rsidRPr="00D6662D" w:rsidRDefault="00465554" w:rsidP="00D6662D">
      <w:pPr>
        <w:shd w:val="clear" w:color="auto" w:fill="FCF8E3"/>
        <w:spacing w:after="150" w:line="300" w:lineRule="atLeast"/>
        <w:outlineLvl w:val="3"/>
        <w:rPr>
          <w:rFonts w:ascii="Arial" w:hAnsi="Arial" w:cs="Arial"/>
          <w:color w:val="333333"/>
          <w:lang w:eastAsia="es-AR"/>
        </w:rPr>
      </w:pPr>
      <w:r w:rsidRPr="00D6662D">
        <w:rPr>
          <w:rFonts w:ascii="Arial" w:hAnsi="Arial" w:cs="Arial"/>
          <w:color w:val="333333"/>
          <w:lang w:eastAsia="es-AR"/>
        </w:rPr>
        <w:t>Retroalimentación</w:t>
      </w:r>
    </w:p>
    <w:p w:rsidR="00465554" w:rsidRPr="00D6662D" w:rsidRDefault="00465554" w:rsidP="00D6662D">
      <w:pPr>
        <w:shd w:val="clear" w:color="auto" w:fill="FCF8E3"/>
        <w:spacing w:after="120" w:line="240" w:lineRule="auto"/>
        <w:jc w:val="both"/>
        <w:rPr>
          <w:rFonts w:ascii="Arial" w:hAnsi="Arial" w:cs="Arial"/>
          <w:b/>
          <w:bCs/>
          <w:color w:val="8A6D3B"/>
          <w:lang w:eastAsia="es-AR"/>
        </w:rPr>
      </w:pPr>
      <w:r w:rsidRPr="00D6662D">
        <w:rPr>
          <w:rFonts w:ascii="Arial" w:hAnsi="Arial" w:cs="Arial"/>
          <w:b/>
          <w:bCs/>
          <w:color w:val="008000"/>
          <w:lang w:eastAsia="es-AR"/>
        </w:rPr>
        <w:t>Su respuesta es correcta.</w:t>
      </w:r>
    </w:p>
    <w:p w:rsidR="00465554" w:rsidRPr="00D6662D" w:rsidRDefault="00465554" w:rsidP="00D6662D">
      <w:pPr>
        <w:shd w:val="clear" w:color="auto" w:fill="FCF8E3"/>
        <w:spacing w:after="0" w:line="240" w:lineRule="auto"/>
        <w:rPr>
          <w:rFonts w:ascii="Arial" w:hAnsi="Arial" w:cs="Arial"/>
          <w:b/>
          <w:bCs/>
          <w:color w:val="8A6D3B"/>
          <w:lang w:eastAsia="es-AR"/>
        </w:rPr>
      </w:pPr>
      <w:r w:rsidRPr="00D6662D">
        <w:rPr>
          <w:rFonts w:ascii="Arial" w:hAnsi="Arial" w:cs="Arial"/>
          <w:b/>
          <w:bCs/>
          <w:color w:val="8A6D3B"/>
          <w:lang w:eastAsia="es-AR"/>
        </w:rPr>
        <w:t>La respuesta correcta es:</w:t>
      </w:r>
    </w:p>
    <w:p w:rsidR="00465554" w:rsidRPr="00D6662D" w:rsidRDefault="00465554" w:rsidP="00D6662D">
      <w:pPr>
        <w:shd w:val="clear" w:color="auto" w:fill="FCF8E3"/>
        <w:spacing w:line="240" w:lineRule="auto"/>
        <w:jc w:val="both"/>
        <w:rPr>
          <w:rFonts w:ascii="Arial" w:hAnsi="Arial" w:cs="Arial"/>
          <w:b/>
          <w:bCs/>
          <w:color w:val="8A6D3B"/>
          <w:lang w:eastAsia="es-AR"/>
        </w:rPr>
      </w:pPr>
      <w:r w:rsidRPr="00D6662D">
        <w:rPr>
          <w:rFonts w:ascii="Arial" w:hAnsi="Arial" w:cs="Arial"/>
          <w:b/>
          <w:bCs/>
          <w:color w:val="000000"/>
          <w:lang w:eastAsia="es-AR"/>
        </w:rPr>
        <w:t>La ilustración es la liberación del ser humano del estado de tutela, es decir, de “minoría de edad”. En ese sentido, la madurez ilustrada se juega en la posibilidad de servirse de la propia razón sin referencia a ninguna dependencia externa.</w:t>
      </w:r>
    </w:p>
    <w:p w:rsidR="00465554" w:rsidRDefault="00465554"/>
    <w:sectPr w:rsidR="00465554" w:rsidSect="007C42B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62D"/>
    <w:rsid w:val="00465554"/>
    <w:rsid w:val="004676D9"/>
    <w:rsid w:val="004B4D86"/>
    <w:rsid w:val="007C42B2"/>
    <w:rsid w:val="007D6AC2"/>
    <w:rsid w:val="00A9041E"/>
    <w:rsid w:val="00D6662D"/>
    <w:rsid w:val="00EB7670"/>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B2"/>
    <w:pPr>
      <w:spacing w:after="200" w:line="276" w:lineRule="auto"/>
    </w:pPr>
    <w:rPr>
      <w:lang w:val="es-AR" w:eastAsia="en-US"/>
    </w:rPr>
  </w:style>
  <w:style w:type="paragraph" w:styleId="Heading3">
    <w:name w:val="heading 3"/>
    <w:basedOn w:val="Normal"/>
    <w:link w:val="Heading3Char"/>
    <w:uiPriority w:val="99"/>
    <w:qFormat/>
    <w:rsid w:val="00D6662D"/>
    <w:pPr>
      <w:spacing w:before="100" w:beforeAutospacing="1" w:after="100" w:afterAutospacing="1" w:line="240" w:lineRule="auto"/>
      <w:outlineLvl w:val="2"/>
    </w:pPr>
    <w:rPr>
      <w:rFonts w:ascii="Times New Roman" w:eastAsia="Times New Roman" w:hAnsi="Times New Roman"/>
      <w:b/>
      <w:bCs/>
      <w:sz w:val="27"/>
      <w:szCs w:val="27"/>
      <w:lang w:eastAsia="es-AR"/>
    </w:rPr>
  </w:style>
  <w:style w:type="paragraph" w:styleId="Heading4">
    <w:name w:val="heading 4"/>
    <w:basedOn w:val="Normal"/>
    <w:link w:val="Heading4Char"/>
    <w:uiPriority w:val="99"/>
    <w:qFormat/>
    <w:rsid w:val="00D6662D"/>
    <w:pPr>
      <w:spacing w:before="100" w:beforeAutospacing="1" w:after="100" w:afterAutospacing="1" w:line="240" w:lineRule="auto"/>
      <w:outlineLvl w:val="3"/>
    </w:pPr>
    <w:rPr>
      <w:rFonts w:ascii="Times New Roman" w:eastAsia="Times New Roman" w:hAnsi="Times New Roman"/>
      <w:b/>
      <w:bCs/>
      <w:sz w:val="24"/>
      <w:szCs w:val="24"/>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6662D"/>
    <w:rPr>
      <w:rFonts w:ascii="Times New Roman" w:hAnsi="Times New Roman" w:cs="Times New Roman"/>
      <w:b/>
      <w:bCs/>
      <w:sz w:val="27"/>
      <w:szCs w:val="27"/>
      <w:lang w:eastAsia="es-AR"/>
    </w:rPr>
  </w:style>
  <w:style w:type="character" w:customStyle="1" w:styleId="Heading4Char">
    <w:name w:val="Heading 4 Char"/>
    <w:basedOn w:val="DefaultParagraphFont"/>
    <w:link w:val="Heading4"/>
    <w:uiPriority w:val="99"/>
    <w:locked/>
    <w:rsid w:val="00D6662D"/>
    <w:rPr>
      <w:rFonts w:ascii="Times New Roman" w:hAnsi="Times New Roman" w:cs="Times New Roman"/>
      <w:b/>
      <w:bCs/>
      <w:sz w:val="24"/>
      <w:szCs w:val="24"/>
      <w:lang w:eastAsia="es-AR"/>
    </w:rPr>
  </w:style>
</w:styles>
</file>

<file path=word/webSettings.xml><?xml version="1.0" encoding="utf-8"?>
<w:webSettings xmlns:r="http://schemas.openxmlformats.org/officeDocument/2006/relationships" xmlns:w="http://schemas.openxmlformats.org/wordprocessingml/2006/main">
  <w:divs>
    <w:div w:id="2009282020">
      <w:marLeft w:val="0"/>
      <w:marRight w:val="0"/>
      <w:marTop w:val="0"/>
      <w:marBottom w:val="0"/>
      <w:divBdr>
        <w:top w:val="none" w:sz="0" w:space="0" w:color="auto"/>
        <w:left w:val="none" w:sz="0" w:space="0" w:color="auto"/>
        <w:bottom w:val="none" w:sz="0" w:space="0" w:color="auto"/>
        <w:right w:val="none" w:sz="0" w:space="0" w:color="auto"/>
      </w:divBdr>
      <w:divsChild>
        <w:div w:id="2009281872">
          <w:marLeft w:val="0"/>
          <w:marRight w:val="0"/>
          <w:marTop w:val="0"/>
          <w:marBottom w:val="432"/>
          <w:divBdr>
            <w:top w:val="none" w:sz="0" w:space="0" w:color="auto"/>
            <w:left w:val="none" w:sz="0" w:space="0" w:color="auto"/>
            <w:bottom w:val="none" w:sz="0" w:space="0" w:color="auto"/>
            <w:right w:val="none" w:sz="0" w:space="0" w:color="auto"/>
          </w:divBdr>
          <w:divsChild>
            <w:div w:id="2009281920">
              <w:marLeft w:val="0"/>
              <w:marRight w:val="0"/>
              <w:marTop w:val="0"/>
              <w:marBottom w:val="432"/>
              <w:divBdr>
                <w:top w:val="none" w:sz="0" w:space="0" w:color="auto"/>
                <w:left w:val="none" w:sz="0" w:space="0" w:color="auto"/>
                <w:bottom w:val="none" w:sz="0" w:space="0" w:color="auto"/>
                <w:right w:val="none" w:sz="0" w:space="0" w:color="auto"/>
              </w:divBdr>
              <w:divsChild>
                <w:div w:id="2009281812">
                  <w:marLeft w:val="0"/>
                  <w:marRight w:val="0"/>
                  <w:marTop w:val="168"/>
                  <w:marBottom w:val="0"/>
                  <w:divBdr>
                    <w:top w:val="none" w:sz="0" w:space="0" w:color="auto"/>
                    <w:left w:val="none" w:sz="0" w:space="0" w:color="auto"/>
                    <w:bottom w:val="none" w:sz="0" w:space="0" w:color="auto"/>
                    <w:right w:val="none" w:sz="0" w:space="0" w:color="auto"/>
                  </w:divBdr>
                </w:div>
                <w:div w:id="2009281883">
                  <w:marLeft w:val="0"/>
                  <w:marRight w:val="0"/>
                  <w:marTop w:val="168"/>
                  <w:marBottom w:val="0"/>
                  <w:divBdr>
                    <w:top w:val="none" w:sz="0" w:space="0" w:color="auto"/>
                    <w:left w:val="none" w:sz="0" w:space="0" w:color="auto"/>
                    <w:bottom w:val="none" w:sz="0" w:space="0" w:color="auto"/>
                    <w:right w:val="none" w:sz="0" w:space="0" w:color="auto"/>
                  </w:divBdr>
                </w:div>
                <w:div w:id="2009282016">
                  <w:marLeft w:val="0"/>
                  <w:marRight w:val="0"/>
                  <w:marTop w:val="168"/>
                  <w:marBottom w:val="0"/>
                  <w:divBdr>
                    <w:top w:val="none" w:sz="0" w:space="0" w:color="auto"/>
                    <w:left w:val="none" w:sz="0" w:space="0" w:color="auto"/>
                    <w:bottom w:val="none" w:sz="0" w:space="0" w:color="auto"/>
                    <w:right w:val="none" w:sz="0" w:space="0" w:color="auto"/>
                  </w:divBdr>
                </w:div>
              </w:divsChild>
            </w:div>
            <w:div w:id="2009281973">
              <w:marLeft w:val="2040"/>
              <w:marRight w:val="0"/>
              <w:marTop w:val="0"/>
              <w:marBottom w:val="0"/>
              <w:divBdr>
                <w:top w:val="none" w:sz="0" w:space="0" w:color="auto"/>
                <w:left w:val="none" w:sz="0" w:space="0" w:color="auto"/>
                <w:bottom w:val="none" w:sz="0" w:space="0" w:color="auto"/>
                <w:right w:val="none" w:sz="0" w:space="0" w:color="auto"/>
              </w:divBdr>
              <w:divsChild>
                <w:div w:id="2009281837">
                  <w:marLeft w:val="0"/>
                  <w:marRight w:val="0"/>
                  <w:marTop w:val="0"/>
                  <w:marBottom w:val="300"/>
                  <w:divBdr>
                    <w:top w:val="none" w:sz="0" w:space="0" w:color="auto"/>
                    <w:left w:val="none" w:sz="0" w:space="0" w:color="auto"/>
                    <w:bottom w:val="none" w:sz="0" w:space="0" w:color="auto"/>
                    <w:right w:val="none" w:sz="0" w:space="0" w:color="auto"/>
                  </w:divBdr>
                  <w:divsChild>
                    <w:div w:id="2009281847">
                      <w:marLeft w:val="0"/>
                      <w:marRight w:val="0"/>
                      <w:marTop w:val="0"/>
                      <w:marBottom w:val="360"/>
                      <w:divBdr>
                        <w:top w:val="none" w:sz="0" w:space="0" w:color="auto"/>
                        <w:left w:val="none" w:sz="0" w:space="0" w:color="auto"/>
                        <w:bottom w:val="none" w:sz="0" w:space="0" w:color="auto"/>
                        <w:right w:val="none" w:sz="0" w:space="0" w:color="auto"/>
                      </w:divBdr>
                    </w:div>
                    <w:div w:id="2009282007">
                      <w:marLeft w:val="0"/>
                      <w:marRight w:val="0"/>
                      <w:marTop w:val="168"/>
                      <w:marBottom w:val="72"/>
                      <w:divBdr>
                        <w:top w:val="none" w:sz="0" w:space="0" w:color="auto"/>
                        <w:left w:val="none" w:sz="0" w:space="0" w:color="auto"/>
                        <w:bottom w:val="none" w:sz="0" w:space="0" w:color="auto"/>
                        <w:right w:val="none" w:sz="0" w:space="0" w:color="auto"/>
                      </w:divBdr>
                      <w:divsChild>
                        <w:div w:id="2009282033">
                          <w:marLeft w:val="0"/>
                          <w:marRight w:val="0"/>
                          <w:marTop w:val="0"/>
                          <w:marBottom w:val="0"/>
                          <w:divBdr>
                            <w:top w:val="none" w:sz="0" w:space="0" w:color="auto"/>
                            <w:left w:val="none" w:sz="0" w:space="0" w:color="auto"/>
                            <w:bottom w:val="none" w:sz="0" w:space="0" w:color="auto"/>
                            <w:right w:val="none" w:sz="0" w:space="0" w:color="auto"/>
                          </w:divBdr>
                        </w:div>
                        <w:div w:id="2009282189">
                          <w:marLeft w:val="0"/>
                          <w:marRight w:val="0"/>
                          <w:marTop w:val="0"/>
                          <w:marBottom w:val="0"/>
                          <w:divBdr>
                            <w:top w:val="none" w:sz="0" w:space="0" w:color="auto"/>
                            <w:left w:val="none" w:sz="0" w:space="0" w:color="auto"/>
                            <w:bottom w:val="none" w:sz="0" w:space="0" w:color="auto"/>
                            <w:right w:val="none" w:sz="0" w:space="0" w:color="auto"/>
                          </w:divBdr>
                          <w:divsChild>
                            <w:div w:id="2009281805">
                              <w:marLeft w:val="0"/>
                              <w:marRight w:val="0"/>
                              <w:marTop w:val="0"/>
                              <w:marBottom w:val="0"/>
                              <w:divBdr>
                                <w:top w:val="none" w:sz="0" w:space="0" w:color="auto"/>
                                <w:left w:val="none" w:sz="0" w:space="0" w:color="auto"/>
                                <w:bottom w:val="none" w:sz="0" w:space="0" w:color="auto"/>
                                <w:right w:val="none" w:sz="0" w:space="0" w:color="auto"/>
                              </w:divBdr>
                            </w:div>
                            <w:div w:id="2009281828">
                              <w:marLeft w:val="0"/>
                              <w:marRight w:val="0"/>
                              <w:marTop w:val="0"/>
                              <w:marBottom w:val="0"/>
                              <w:divBdr>
                                <w:top w:val="none" w:sz="0" w:space="0" w:color="auto"/>
                                <w:left w:val="none" w:sz="0" w:space="0" w:color="auto"/>
                                <w:bottom w:val="none" w:sz="0" w:space="0" w:color="auto"/>
                                <w:right w:val="none" w:sz="0" w:space="0" w:color="auto"/>
                              </w:divBdr>
                            </w:div>
                            <w:div w:id="2009281850">
                              <w:marLeft w:val="0"/>
                              <w:marRight w:val="0"/>
                              <w:marTop w:val="0"/>
                              <w:marBottom w:val="0"/>
                              <w:divBdr>
                                <w:top w:val="none" w:sz="0" w:space="0" w:color="auto"/>
                                <w:left w:val="none" w:sz="0" w:space="0" w:color="auto"/>
                                <w:bottom w:val="none" w:sz="0" w:space="0" w:color="auto"/>
                                <w:right w:val="none" w:sz="0" w:space="0" w:color="auto"/>
                              </w:divBdr>
                            </w:div>
                            <w:div w:id="2009282082">
                              <w:marLeft w:val="0"/>
                              <w:marRight w:val="0"/>
                              <w:marTop w:val="0"/>
                              <w:marBottom w:val="0"/>
                              <w:divBdr>
                                <w:top w:val="none" w:sz="0" w:space="0" w:color="auto"/>
                                <w:left w:val="none" w:sz="0" w:space="0" w:color="auto"/>
                                <w:bottom w:val="none" w:sz="0" w:space="0" w:color="auto"/>
                                <w:right w:val="none" w:sz="0" w:space="0" w:color="auto"/>
                              </w:divBdr>
                              <w:divsChild>
                                <w:div w:id="20092820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09282164">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2071">
                      <w:marLeft w:val="0"/>
                      <w:marRight w:val="0"/>
                      <w:marTop w:val="0"/>
                      <w:marBottom w:val="120"/>
                      <w:divBdr>
                        <w:top w:val="none" w:sz="0" w:space="0" w:color="auto"/>
                        <w:left w:val="none" w:sz="0" w:space="0" w:color="auto"/>
                        <w:bottom w:val="none" w:sz="0" w:space="0" w:color="auto"/>
                        <w:right w:val="none" w:sz="0" w:space="0" w:color="auto"/>
                      </w:divBdr>
                      <w:divsChild>
                        <w:div w:id="2009281856">
                          <w:marLeft w:val="0"/>
                          <w:marRight w:val="0"/>
                          <w:marTop w:val="0"/>
                          <w:marBottom w:val="120"/>
                          <w:divBdr>
                            <w:top w:val="none" w:sz="0" w:space="0" w:color="auto"/>
                            <w:left w:val="none" w:sz="0" w:space="0" w:color="auto"/>
                            <w:bottom w:val="none" w:sz="0" w:space="0" w:color="auto"/>
                            <w:right w:val="none" w:sz="0" w:space="0" w:color="auto"/>
                          </w:divBdr>
                        </w:div>
                        <w:div w:id="20092821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09281957">
          <w:marLeft w:val="0"/>
          <w:marRight w:val="0"/>
          <w:marTop w:val="0"/>
          <w:marBottom w:val="432"/>
          <w:divBdr>
            <w:top w:val="none" w:sz="0" w:space="0" w:color="auto"/>
            <w:left w:val="none" w:sz="0" w:space="0" w:color="auto"/>
            <w:bottom w:val="none" w:sz="0" w:space="0" w:color="auto"/>
            <w:right w:val="none" w:sz="0" w:space="0" w:color="auto"/>
          </w:divBdr>
          <w:divsChild>
            <w:div w:id="2009281834">
              <w:marLeft w:val="0"/>
              <w:marRight w:val="0"/>
              <w:marTop w:val="0"/>
              <w:marBottom w:val="432"/>
              <w:divBdr>
                <w:top w:val="none" w:sz="0" w:space="0" w:color="auto"/>
                <w:left w:val="none" w:sz="0" w:space="0" w:color="auto"/>
                <w:bottom w:val="none" w:sz="0" w:space="0" w:color="auto"/>
                <w:right w:val="none" w:sz="0" w:space="0" w:color="auto"/>
              </w:divBdr>
              <w:divsChild>
                <w:div w:id="2009281816">
                  <w:marLeft w:val="0"/>
                  <w:marRight w:val="0"/>
                  <w:marTop w:val="168"/>
                  <w:marBottom w:val="0"/>
                  <w:divBdr>
                    <w:top w:val="none" w:sz="0" w:space="0" w:color="auto"/>
                    <w:left w:val="none" w:sz="0" w:space="0" w:color="auto"/>
                    <w:bottom w:val="none" w:sz="0" w:space="0" w:color="auto"/>
                    <w:right w:val="none" w:sz="0" w:space="0" w:color="auto"/>
                  </w:divBdr>
                </w:div>
                <w:div w:id="2009281965">
                  <w:marLeft w:val="0"/>
                  <w:marRight w:val="0"/>
                  <w:marTop w:val="168"/>
                  <w:marBottom w:val="0"/>
                  <w:divBdr>
                    <w:top w:val="none" w:sz="0" w:space="0" w:color="auto"/>
                    <w:left w:val="none" w:sz="0" w:space="0" w:color="auto"/>
                    <w:bottom w:val="none" w:sz="0" w:space="0" w:color="auto"/>
                    <w:right w:val="none" w:sz="0" w:space="0" w:color="auto"/>
                  </w:divBdr>
                </w:div>
                <w:div w:id="2009281990">
                  <w:marLeft w:val="0"/>
                  <w:marRight w:val="0"/>
                  <w:marTop w:val="168"/>
                  <w:marBottom w:val="0"/>
                  <w:divBdr>
                    <w:top w:val="none" w:sz="0" w:space="0" w:color="auto"/>
                    <w:left w:val="none" w:sz="0" w:space="0" w:color="auto"/>
                    <w:bottom w:val="none" w:sz="0" w:space="0" w:color="auto"/>
                    <w:right w:val="none" w:sz="0" w:space="0" w:color="auto"/>
                  </w:divBdr>
                </w:div>
              </w:divsChild>
            </w:div>
            <w:div w:id="2009282048">
              <w:marLeft w:val="2040"/>
              <w:marRight w:val="0"/>
              <w:marTop w:val="0"/>
              <w:marBottom w:val="0"/>
              <w:divBdr>
                <w:top w:val="none" w:sz="0" w:space="0" w:color="auto"/>
                <w:left w:val="none" w:sz="0" w:space="0" w:color="auto"/>
                <w:bottom w:val="none" w:sz="0" w:space="0" w:color="auto"/>
                <w:right w:val="none" w:sz="0" w:space="0" w:color="auto"/>
              </w:divBdr>
              <w:divsChild>
                <w:div w:id="2009281933">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2074">
                      <w:marLeft w:val="0"/>
                      <w:marRight w:val="0"/>
                      <w:marTop w:val="0"/>
                      <w:marBottom w:val="120"/>
                      <w:divBdr>
                        <w:top w:val="none" w:sz="0" w:space="0" w:color="auto"/>
                        <w:left w:val="none" w:sz="0" w:space="0" w:color="auto"/>
                        <w:bottom w:val="none" w:sz="0" w:space="0" w:color="auto"/>
                        <w:right w:val="none" w:sz="0" w:space="0" w:color="auto"/>
                      </w:divBdr>
                      <w:divsChild>
                        <w:div w:id="2009281899">
                          <w:marLeft w:val="0"/>
                          <w:marRight w:val="0"/>
                          <w:marTop w:val="0"/>
                          <w:marBottom w:val="120"/>
                          <w:divBdr>
                            <w:top w:val="none" w:sz="0" w:space="0" w:color="auto"/>
                            <w:left w:val="none" w:sz="0" w:space="0" w:color="auto"/>
                            <w:bottom w:val="none" w:sz="0" w:space="0" w:color="auto"/>
                            <w:right w:val="none" w:sz="0" w:space="0" w:color="auto"/>
                          </w:divBdr>
                        </w:div>
                        <w:div w:id="2009282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282000">
                  <w:marLeft w:val="0"/>
                  <w:marRight w:val="0"/>
                  <w:marTop w:val="0"/>
                  <w:marBottom w:val="300"/>
                  <w:divBdr>
                    <w:top w:val="none" w:sz="0" w:space="0" w:color="auto"/>
                    <w:left w:val="none" w:sz="0" w:space="0" w:color="auto"/>
                    <w:bottom w:val="none" w:sz="0" w:space="0" w:color="auto"/>
                    <w:right w:val="none" w:sz="0" w:space="0" w:color="auto"/>
                  </w:divBdr>
                  <w:divsChild>
                    <w:div w:id="2009282029">
                      <w:marLeft w:val="0"/>
                      <w:marRight w:val="0"/>
                      <w:marTop w:val="0"/>
                      <w:marBottom w:val="360"/>
                      <w:divBdr>
                        <w:top w:val="none" w:sz="0" w:space="0" w:color="auto"/>
                        <w:left w:val="none" w:sz="0" w:space="0" w:color="auto"/>
                        <w:bottom w:val="none" w:sz="0" w:space="0" w:color="auto"/>
                        <w:right w:val="none" w:sz="0" w:space="0" w:color="auto"/>
                      </w:divBdr>
                    </w:div>
                    <w:div w:id="2009282129">
                      <w:marLeft w:val="0"/>
                      <w:marRight w:val="0"/>
                      <w:marTop w:val="168"/>
                      <w:marBottom w:val="72"/>
                      <w:divBdr>
                        <w:top w:val="none" w:sz="0" w:space="0" w:color="auto"/>
                        <w:left w:val="none" w:sz="0" w:space="0" w:color="auto"/>
                        <w:bottom w:val="none" w:sz="0" w:space="0" w:color="auto"/>
                        <w:right w:val="none" w:sz="0" w:space="0" w:color="auto"/>
                      </w:divBdr>
                      <w:divsChild>
                        <w:div w:id="2009282146">
                          <w:marLeft w:val="0"/>
                          <w:marRight w:val="0"/>
                          <w:marTop w:val="0"/>
                          <w:marBottom w:val="0"/>
                          <w:divBdr>
                            <w:top w:val="none" w:sz="0" w:space="0" w:color="auto"/>
                            <w:left w:val="none" w:sz="0" w:space="0" w:color="auto"/>
                            <w:bottom w:val="none" w:sz="0" w:space="0" w:color="auto"/>
                            <w:right w:val="none" w:sz="0" w:space="0" w:color="auto"/>
                          </w:divBdr>
                        </w:div>
                        <w:div w:id="2009282191">
                          <w:marLeft w:val="0"/>
                          <w:marRight w:val="0"/>
                          <w:marTop w:val="0"/>
                          <w:marBottom w:val="0"/>
                          <w:divBdr>
                            <w:top w:val="none" w:sz="0" w:space="0" w:color="auto"/>
                            <w:left w:val="none" w:sz="0" w:space="0" w:color="auto"/>
                            <w:bottom w:val="none" w:sz="0" w:space="0" w:color="auto"/>
                            <w:right w:val="none" w:sz="0" w:space="0" w:color="auto"/>
                          </w:divBdr>
                          <w:divsChild>
                            <w:div w:id="2009281817">
                              <w:marLeft w:val="0"/>
                              <w:marRight w:val="0"/>
                              <w:marTop w:val="0"/>
                              <w:marBottom w:val="0"/>
                              <w:divBdr>
                                <w:top w:val="none" w:sz="0" w:space="0" w:color="auto"/>
                                <w:left w:val="none" w:sz="0" w:space="0" w:color="auto"/>
                                <w:bottom w:val="none" w:sz="0" w:space="0" w:color="auto"/>
                                <w:right w:val="none" w:sz="0" w:space="0" w:color="auto"/>
                              </w:divBdr>
                            </w:div>
                            <w:div w:id="2009281928">
                              <w:marLeft w:val="0"/>
                              <w:marRight w:val="0"/>
                              <w:marTop w:val="0"/>
                              <w:marBottom w:val="0"/>
                              <w:divBdr>
                                <w:top w:val="none" w:sz="0" w:space="0" w:color="auto"/>
                                <w:left w:val="none" w:sz="0" w:space="0" w:color="auto"/>
                                <w:bottom w:val="none" w:sz="0" w:space="0" w:color="auto"/>
                                <w:right w:val="none" w:sz="0" w:space="0" w:color="auto"/>
                              </w:divBdr>
                              <w:divsChild>
                                <w:div w:id="2009282171">
                                  <w:marLeft w:val="0"/>
                                  <w:marRight w:val="0"/>
                                  <w:marTop w:val="0"/>
                                  <w:marBottom w:val="120"/>
                                  <w:divBdr>
                                    <w:top w:val="none" w:sz="0" w:space="0" w:color="auto"/>
                                    <w:left w:val="none" w:sz="0" w:space="0" w:color="auto"/>
                                    <w:bottom w:val="none" w:sz="0" w:space="0" w:color="auto"/>
                                    <w:right w:val="none" w:sz="0" w:space="0" w:color="auto"/>
                                  </w:divBdr>
                                </w:div>
                              </w:divsChild>
                            </w:div>
                            <w:div w:id="2009282066">
                              <w:marLeft w:val="0"/>
                              <w:marRight w:val="0"/>
                              <w:marTop w:val="0"/>
                              <w:marBottom w:val="0"/>
                              <w:divBdr>
                                <w:top w:val="none" w:sz="0" w:space="0" w:color="auto"/>
                                <w:left w:val="none" w:sz="0" w:space="0" w:color="auto"/>
                                <w:bottom w:val="none" w:sz="0" w:space="0" w:color="auto"/>
                                <w:right w:val="none" w:sz="0" w:space="0" w:color="auto"/>
                              </w:divBdr>
                            </w:div>
                            <w:div w:id="20092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81967">
          <w:marLeft w:val="0"/>
          <w:marRight w:val="0"/>
          <w:marTop w:val="0"/>
          <w:marBottom w:val="432"/>
          <w:divBdr>
            <w:top w:val="none" w:sz="0" w:space="0" w:color="auto"/>
            <w:left w:val="none" w:sz="0" w:space="0" w:color="auto"/>
            <w:bottom w:val="none" w:sz="0" w:space="0" w:color="auto"/>
            <w:right w:val="none" w:sz="0" w:space="0" w:color="auto"/>
          </w:divBdr>
          <w:divsChild>
            <w:div w:id="2009281798">
              <w:marLeft w:val="0"/>
              <w:marRight w:val="0"/>
              <w:marTop w:val="0"/>
              <w:marBottom w:val="432"/>
              <w:divBdr>
                <w:top w:val="none" w:sz="0" w:space="0" w:color="auto"/>
                <w:left w:val="none" w:sz="0" w:space="0" w:color="auto"/>
                <w:bottom w:val="none" w:sz="0" w:space="0" w:color="auto"/>
                <w:right w:val="none" w:sz="0" w:space="0" w:color="auto"/>
              </w:divBdr>
              <w:divsChild>
                <w:div w:id="2009281854">
                  <w:marLeft w:val="0"/>
                  <w:marRight w:val="0"/>
                  <w:marTop w:val="168"/>
                  <w:marBottom w:val="0"/>
                  <w:divBdr>
                    <w:top w:val="none" w:sz="0" w:space="0" w:color="auto"/>
                    <w:left w:val="none" w:sz="0" w:space="0" w:color="auto"/>
                    <w:bottom w:val="none" w:sz="0" w:space="0" w:color="auto"/>
                    <w:right w:val="none" w:sz="0" w:space="0" w:color="auto"/>
                  </w:divBdr>
                </w:div>
                <w:div w:id="2009281900">
                  <w:marLeft w:val="0"/>
                  <w:marRight w:val="0"/>
                  <w:marTop w:val="168"/>
                  <w:marBottom w:val="0"/>
                  <w:divBdr>
                    <w:top w:val="none" w:sz="0" w:space="0" w:color="auto"/>
                    <w:left w:val="none" w:sz="0" w:space="0" w:color="auto"/>
                    <w:bottom w:val="none" w:sz="0" w:space="0" w:color="auto"/>
                    <w:right w:val="none" w:sz="0" w:space="0" w:color="auto"/>
                  </w:divBdr>
                </w:div>
                <w:div w:id="2009282148">
                  <w:marLeft w:val="0"/>
                  <w:marRight w:val="0"/>
                  <w:marTop w:val="168"/>
                  <w:marBottom w:val="0"/>
                  <w:divBdr>
                    <w:top w:val="none" w:sz="0" w:space="0" w:color="auto"/>
                    <w:left w:val="none" w:sz="0" w:space="0" w:color="auto"/>
                    <w:bottom w:val="none" w:sz="0" w:space="0" w:color="auto"/>
                    <w:right w:val="none" w:sz="0" w:space="0" w:color="auto"/>
                  </w:divBdr>
                </w:div>
              </w:divsChild>
            </w:div>
            <w:div w:id="2009281964">
              <w:marLeft w:val="2040"/>
              <w:marRight w:val="0"/>
              <w:marTop w:val="0"/>
              <w:marBottom w:val="0"/>
              <w:divBdr>
                <w:top w:val="none" w:sz="0" w:space="0" w:color="auto"/>
                <w:left w:val="none" w:sz="0" w:space="0" w:color="auto"/>
                <w:bottom w:val="none" w:sz="0" w:space="0" w:color="auto"/>
                <w:right w:val="none" w:sz="0" w:space="0" w:color="auto"/>
              </w:divBdr>
              <w:divsChild>
                <w:div w:id="2009281844">
                  <w:marLeft w:val="0"/>
                  <w:marRight w:val="0"/>
                  <w:marTop w:val="0"/>
                  <w:marBottom w:val="432"/>
                  <w:divBdr>
                    <w:top w:val="none" w:sz="0" w:space="0" w:color="auto"/>
                    <w:left w:val="none" w:sz="0" w:space="0" w:color="auto"/>
                    <w:bottom w:val="none" w:sz="0" w:space="0" w:color="auto"/>
                    <w:right w:val="none" w:sz="0" w:space="0" w:color="auto"/>
                  </w:divBdr>
                  <w:divsChild>
                    <w:div w:id="2009282008">
                      <w:marLeft w:val="2040"/>
                      <w:marRight w:val="0"/>
                      <w:marTop w:val="0"/>
                      <w:marBottom w:val="0"/>
                      <w:divBdr>
                        <w:top w:val="none" w:sz="0" w:space="0" w:color="auto"/>
                        <w:left w:val="none" w:sz="0" w:space="0" w:color="auto"/>
                        <w:bottom w:val="none" w:sz="0" w:space="0" w:color="auto"/>
                        <w:right w:val="none" w:sz="0" w:space="0" w:color="auto"/>
                      </w:divBdr>
                      <w:divsChild>
                        <w:div w:id="2009281974">
                          <w:marLeft w:val="0"/>
                          <w:marRight w:val="0"/>
                          <w:marTop w:val="0"/>
                          <w:marBottom w:val="300"/>
                          <w:divBdr>
                            <w:top w:val="none" w:sz="0" w:space="0" w:color="auto"/>
                            <w:left w:val="none" w:sz="0" w:space="0" w:color="auto"/>
                            <w:bottom w:val="none" w:sz="0" w:space="0" w:color="auto"/>
                            <w:right w:val="none" w:sz="0" w:space="0" w:color="auto"/>
                          </w:divBdr>
                          <w:divsChild>
                            <w:div w:id="2009281910">
                              <w:marLeft w:val="0"/>
                              <w:marRight w:val="0"/>
                              <w:marTop w:val="0"/>
                              <w:marBottom w:val="360"/>
                              <w:divBdr>
                                <w:top w:val="none" w:sz="0" w:space="0" w:color="auto"/>
                                <w:left w:val="none" w:sz="0" w:space="0" w:color="auto"/>
                                <w:bottom w:val="none" w:sz="0" w:space="0" w:color="auto"/>
                                <w:right w:val="none" w:sz="0" w:space="0" w:color="auto"/>
                              </w:divBdr>
                            </w:div>
                            <w:div w:id="2009281966">
                              <w:marLeft w:val="0"/>
                              <w:marRight w:val="0"/>
                              <w:marTop w:val="168"/>
                              <w:marBottom w:val="72"/>
                              <w:divBdr>
                                <w:top w:val="none" w:sz="0" w:space="0" w:color="auto"/>
                                <w:left w:val="none" w:sz="0" w:space="0" w:color="auto"/>
                                <w:bottom w:val="none" w:sz="0" w:space="0" w:color="auto"/>
                                <w:right w:val="none" w:sz="0" w:space="0" w:color="auto"/>
                              </w:divBdr>
                              <w:divsChild>
                                <w:div w:id="2009281994">
                                  <w:marLeft w:val="0"/>
                                  <w:marRight w:val="0"/>
                                  <w:marTop w:val="0"/>
                                  <w:marBottom w:val="0"/>
                                  <w:divBdr>
                                    <w:top w:val="none" w:sz="0" w:space="0" w:color="auto"/>
                                    <w:left w:val="none" w:sz="0" w:space="0" w:color="auto"/>
                                    <w:bottom w:val="none" w:sz="0" w:space="0" w:color="auto"/>
                                    <w:right w:val="none" w:sz="0" w:space="0" w:color="auto"/>
                                  </w:divBdr>
                                  <w:divsChild>
                                    <w:div w:id="2009281833">
                                      <w:marLeft w:val="0"/>
                                      <w:marRight w:val="0"/>
                                      <w:marTop w:val="0"/>
                                      <w:marBottom w:val="0"/>
                                      <w:divBdr>
                                        <w:top w:val="none" w:sz="0" w:space="0" w:color="auto"/>
                                        <w:left w:val="none" w:sz="0" w:space="0" w:color="auto"/>
                                        <w:bottom w:val="none" w:sz="0" w:space="0" w:color="auto"/>
                                        <w:right w:val="none" w:sz="0" w:space="0" w:color="auto"/>
                                      </w:divBdr>
                                    </w:div>
                                    <w:div w:id="2009282018">
                                      <w:marLeft w:val="0"/>
                                      <w:marRight w:val="0"/>
                                      <w:marTop w:val="0"/>
                                      <w:marBottom w:val="0"/>
                                      <w:divBdr>
                                        <w:top w:val="none" w:sz="0" w:space="0" w:color="auto"/>
                                        <w:left w:val="none" w:sz="0" w:space="0" w:color="auto"/>
                                        <w:bottom w:val="none" w:sz="0" w:space="0" w:color="auto"/>
                                        <w:right w:val="none" w:sz="0" w:space="0" w:color="auto"/>
                                      </w:divBdr>
                                    </w:div>
                                    <w:div w:id="2009282110">
                                      <w:marLeft w:val="0"/>
                                      <w:marRight w:val="0"/>
                                      <w:marTop w:val="0"/>
                                      <w:marBottom w:val="0"/>
                                      <w:divBdr>
                                        <w:top w:val="none" w:sz="0" w:space="0" w:color="auto"/>
                                        <w:left w:val="none" w:sz="0" w:space="0" w:color="auto"/>
                                        <w:bottom w:val="none" w:sz="0" w:space="0" w:color="auto"/>
                                        <w:right w:val="none" w:sz="0" w:space="0" w:color="auto"/>
                                      </w:divBdr>
                                    </w:div>
                                    <w:div w:id="2009282156">
                                      <w:marLeft w:val="0"/>
                                      <w:marRight w:val="0"/>
                                      <w:marTop w:val="0"/>
                                      <w:marBottom w:val="0"/>
                                      <w:divBdr>
                                        <w:top w:val="none" w:sz="0" w:space="0" w:color="auto"/>
                                        <w:left w:val="none" w:sz="0" w:space="0" w:color="auto"/>
                                        <w:bottom w:val="none" w:sz="0" w:space="0" w:color="auto"/>
                                        <w:right w:val="none" w:sz="0" w:space="0" w:color="auto"/>
                                      </w:divBdr>
                                      <w:divsChild>
                                        <w:div w:id="20092821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2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2069">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1950">
                              <w:marLeft w:val="0"/>
                              <w:marRight w:val="0"/>
                              <w:marTop w:val="0"/>
                              <w:marBottom w:val="120"/>
                              <w:divBdr>
                                <w:top w:val="none" w:sz="0" w:space="0" w:color="auto"/>
                                <w:left w:val="none" w:sz="0" w:space="0" w:color="auto"/>
                                <w:bottom w:val="none" w:sz="0" w:space="0" w:color="auto"/>
                                <w:right w:val="none" w:sz="0" w:space="0" w:color="auto"/>
                              </w:divBdr>
                              <w:divsChild>
                                <w:div w:id="2009281845">
                                  <w:marLeft w:val="0"/>
                                  <w:marRight w:val="0"/>
                                  <w:marTop w:val="0"/>
                                  <w:marBottom w:val="120"/>
                                  <w:divBdr>
                                    <w:top w:val="none" w:sz="0" w:space="0" w:color="auto"/>
                                    <w:left w:val="none" w:sz="0" w:space="0" w:color="auto"/>
                                    <w:bottom w:val="none" w:sz="0" w:space="0" w:color="auto"/>
                                    <w:right w:val="none" w:sz="0" w:space="0" w:color="auto"/>
                                  </w:divBdr>
                                </w:div>
                                <w:div w:id="2009281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9282155">
                      <w:marLeft w:val="0"/>
                      <w:marRight w:val="0"/>
                      <w:marTop w:val="0"/>
                      <w:marBottom w:val="432"/>
                      <w:divBdr>
                        <w:top w:val="none" w:sz="0" w:space="0" w:color="auto"/>
                        <w:left w:val="none" w:sz="0" w:space="0" w:color="auto"/>
                        <w:bottom w:val="none" w:sz="0" w:space="0" w:color="auto"/>
                        <w:right w:val="none" w:sz="0" w:space="0" w:color="auto"/>
                      </w:divBdr>
                      <w:divsChild>
                        <w:div w:id="2009281940">
                          <w:marLeft w:val="0"/>
                          <w:marRight w:val="0"/>
                          <w:marTop w:val="168"/>
                          <w:marBottom w:val="0"/>
                          <w:divBdr>
                            <w:top w:val="none" w:sz="0" w:space="0" w:color="auto"/>
                            <w:left w:val="none" w:sz="0" w:space="0" w:color="auto"/>
                            <w:bottom w:val="none" w:sz="0" w:space="0" w:color="auto"/>
                            <w:right w:val="none" w:sz="0" w:space="0" w:color="auto"/>
                          </w:divBdr>
                        </w:div>
                        <w:div w:id="2009282068">
                          <w:marLeft w:val="0"/>
                          <w:marRight w:val="0"/>
                          <w:marTop w:val="168"/>
                          <w:marBottom w:val="0"/>
                          <w:divBdr>
                            <w:top w:val="none" w:sz="0" w:space="0" w:color="auto"/>
                            <w:left w:val="none" w:sz="0" w:space="0" w:color="auto"/>
                            <w:bottom w:val="none" w:sz="0" w:space="0" w:color="auto"/>
                            <w:right w:val="none" w:sz="0" w:space="0" w:color="auto"/>
                          </w:divBdr>
                        </w:div>
                        <w:div w:id="200928208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009281859">
                  <w:marLeft w:val="0"/>
                  <w:marRight w:val="0"/>
                  <w:marTop w:val="0"/>
                  <w:marBottom w:val="432"/>
                  <w:divBdr>
                    <w:top w:val="none" w:sz="0" w:space="0" w:color="auto"/>
                    <w:left w:val="none" w:sz="0" w:space="0" w:color="auto"/>
                    <w:bottom w:val="none" w:sz="0" w:space="0" w:color="auto"/>
                    <w:right w:val="none" w:sz="0" w:space="0" w:color="auto"/>
                  </w:divBdr>
                  <w:divsChild>
                    <w:div w:id="2009282041">
                      <w:marLeft w:val="2040"/>
                      <w:marRight w:val="0"/>
                      <w:marTop w:val="0"/>
                      <w:marBottom w:val="0"/>
                      <w:divBdr>
                        <w:top w:val="none" w:sz="0" w:space="0" w:color="auto"/>
                        <w:left w:val="none" w:sz="0" w:space="0" w:color="auto"/>
                        <w:bottom w:val="none" w:sz="0" w:space="0" w:color="auto"/>
                        <w:right w:val="none" w:sz="0" w:space="0" w:color="auto"/>
                      </w:divBdr>
                      <w:divsChild>
                        <w:div w:id="2009281953">
                          <w:marLeft w:val="0"/>
                          <w:marRight w:val="0"/>
                          <w:marTop w:val="0"/>
                          <w:marBottom w:val="300"/>
                          <w:divBdr>
                            <w:top w:val="none" w:sz="0" w:space="0" w:color="auto"/>
                            <w:left w:val="none" w:sz="0" w:space="0" w:color="auto"/>
                            <w:bottom w:val="none" w:sz="0" w:space="0" w:color="auto"/>
                            <w:right w:val="none" w:sz="0" w:space="0" w:color="auto"/>
                          </w:divBdr>
                          <w:divsChild>
                            <w:div w:id="2009281878">
                              <w:marLeft w:val="0"/>
                              <w:marRight w:val="0"/>
                              <w:marTop w:val="168"/>
                              <w:marBottom w:val="72"/>
                              <w:divBdr>
                                <w:top w:val="none" w:sz="0" w:space="0" w:color="auto"/>
                                <w:left w:val="none" w:sz="0" w:space="0" w:color="auto"/>
                                <w:bottom w:val="none" w:sz="0" w:space="0" w:color="auto"/>
                                <w:right w:val="none" w:sz="0" w:space="0" w:color="auto"/>
                              </w:divBdr>
                              <w:divsChild>
                                <w:div w:id="2009282135">
                                  <w:marLeft w:val="0"/>
                                  <w:marRight w:val="0"/>
                                  <w:marTop w:val="0"/>
                                  <w:marBottom w:val="0"/>
                                  <w:divBdr>
                                    <w:top w:val="none" w:sz="0" w:space="0" w:color="auto"/>
                                    <w:left w:val="none" w:sz="0" w:space="0" w:color="auto"/>
                                    <w:bottom w:val="none" w:sz="0" w:space="0" w:color="auto"/>
                                    <w:right w:val="none" w:sz="0" w:space="0" w:color="auto"/>
                                  </w:divBdr>
                                </w:div>
                                <w:div w:id="2009282176">
                                  <w:marLeft w:val="0"/>
                                  <w:marRight w:val="0"/>
                                  <w:marTop w:val="0"/>
                                  <w:marBottom w:val="0"/>
                                  <w:divBdr>
                                    <w:top w:val="none" w:sz="0" w:space="0" w:color="auto"/>
                                    <w:left w:val="none" w:sz="0" w:space="0" w:color="auto"/>
                                    <w:bottom w:val="none" w:sz="0" w:space="0" w:color="auto"/>
                                    <w:right w:val="none" w:sz="0" w:space="0" w:color="auto"/>
                                  </w:divBdr>
                                  <w:divsChild>
                                    <w:div w:id="2009281797">
                                      <w:marLeft w:val="0"/>
                                      <w:marRight w:val="0"/>
                                      <w:marTop w:val="0"/>
                                      <w:marBottom w:val="0"/>
                                      <w:divBdr>
                                        <w:top w:val="none" w:sz="0" w:space="0" w:color="auto"/>
                                        <w:left w:val="none" w:sz="0" w:space="0" w:color="auto"/>
                                        <w:bottom w:val="none" w:sz="0" w:space="0" w:color="auto"/>
                                        <w:right w:val="none" w:sz="0" w:space="0" w:color="auto"/>
                                      </w:divBdr>
                                    </w:div>
                                    <w:div w:id="2009281813">
                                      <w:marLeft w:val="0"/>
                                      <w:marRight w:val="0"/>
                                      <w:marTop w:val="0"/>
                                      <w:marBottom w:val="0"/>
                                      <w:divBdr>
                                        <w:top w:val="none" w:sz="0" w:space="0" w:color="auto"/>
                                        <w:left w:val="none" w:sz="0" w:space="0" w:color="auto"/>
                                        <w:bottom w:val="none" w:sz="0" w:space="0" w:color="auto"/>
                                        <w:right w:val="none" w:sz="0" w:space="0" w:color="auto"/>
                                      </w:divBdr>
                                      <w:divsChild>
                                        <w:div w:id="2009282167">
                                          <w:marLeft w:val="0"/>
                                          <w:marRight w:val="0"/>
                                          <w:marTop w:val="0"/>
                                          <w:marBottom w:val="120"/>
                                          <w:divBdr>
                                            <w:top w:val="none" w:sz="0" w:space="0" w:color="auto"/>
                                            <w:left w:val="none" w:sz="0" w:space="0" w:color="auto"/>
                                            <w:bottom w:val="none" w:sz="0" w:space="0" w:color="auto"/>
                                            <w:right w:val="none" w:sz="0" w:space="0" w:color="auto"/>
                                          </w:divBdr>
                                        </w:div>
                                      </w:divsChild>
                                    </w:div>
                                    <w:div w:id="2009282045">
                                      <w:marLeft w:val="0"/>
                                      <w:marRight w:val="0"/>
                                      <w:marTop w:val="0"/>
                                      <w:marBottom w:val="0"/>
                                      <w:divBdr>
                                        <w:top w:val="none" w:sz="0" w:space="0" w:color="auto"/>
                                        <w:left w:val="none" w:sz="0" w:space="0" w:color="auto"/>
                                        <w:bottom w:val="none" w:sz="0" w:space="0" w:color="auto"/>
                                        <w:right w:val="none" w:sz="0" w:space="0" w:color="auto"/>
                                      </w:divBdr>
                                    </w:div>
                                    <w:div w:id="20092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2043">
                              <w:marLeft w:val="0"/>
                              <w:marRight w:val="0"/>
                              <w:marTop w:val="0"/>
                              <w:marBottom w:val="360"/>
                              <w:divBdr>
                                <w:top w:val="none" w:sz="0" w:space="0" w:color="auto"/>
                                <w:left w:val="none" w:sz="0" w:space="0" w:color="auto"/>
                                <w:bottom w:val="none" w:sz="0" w:space="0" w:color="auto"/>
                                <w:right w:val="none" w:sz="0" w:space="0" w:color="auto"/>
                              </w:divBdr>
                            </w:div>
                          </w:divsChild>
                        </w:div>
                        <w:div w:id="2009282124">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1870">
                              <w:marLeft w:val="0"/>
                              <w:marRight w:val="0"/>
                              <w:marTop w:val="0"/>
                              <w:marBottom w:val="120"/>
                              <w:divBdr>
                                <w:top w:val="none" w:sz="0" w:space="0" w:color="auto"/>
                                <w:left w:val="none" w:sz="0" w:space="0" w:color="auto"/>
                                <w:bottom w:val="none" w:sz="0" w:space="0" w:color="auto"/>
                                <w:right w:val="none" w:sz="0" w:space="0" w:color="auto"/>
                              </w:divBdr>
                              <w:divsChild>
                                <w:div w:id="2009281802">
                                  <w:marLeft w:val="0"/>
                                  <w:marRight w:val="0"/>
                                  <w:marTop w:val="0"/>
                                  <w:marBottom w:val="120"/>
                                  <w:divBdr>
                                    <w:top w:val="none" w:sz="0" w:space="0" w:color="auto"/>
                                    <w:left w:val="none" w:sz="0" w:space="0" w:color="auto"/>
                                    <w:bottom w:val="none" w:sz="0" w:space="0" w:color="auto"/>
                                    <w:right w:val="none" w:sz="0" w:space="0" w:color="auto"/>
                                  </w:divBdr>
                                </w:div>
                                <w:div w:id="2009282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9282113">
                      <w:marLeft w:val="0"/>
                      <w:marRight w:val="0"/>
                      <w:marTop w:val="0"/>
                      <w:marBottom w:val="432"/>
                      <w:divBdr>
                        <w:top w:val="none" w:sz="0" w:space="0" w:color="auto"/>
                        <w:left w:val="none" w:sz="0" w:space="0" w:color="auto"/>
                        <w:bottom w:val="none" w:sz="0" w:space="0" w:color="auto"/>
                        <w:right w:val="none" w:sz="0" w:space="0" w:color="auto"/>
                      </w:divBdr>
                      <w:divsChild>
                        <w:div w:id="2009281970">
                          <w:marLeft w:val="0"/>
                          <w:marRight w:val="0"/>
                          <w:marTop w:val="168"/>
                          <w:marBottom w:val="0"/>
                          <w:divBdr>
                            <w:top w:val="none" w:sz="0" w:space="0" w:color="auto"/>
                            <w:left w:val="none" w:sz="0" w:space="0" w:color="auto"/>
                            <w:bottom w:val="none" w:sz="0" w:space="0" w:color="auto"/>
                            <w:right w:val="none" w:sz="0" w:space="0" w:color="auto"/>
                          </w:divBdr>
                        </w:div>
                        <w:div w:id="2009281981">
                          <w:marLeft w:val="0"/>
                          <w:marRight w:val="0"/>
                          <w:marTop w:val="168"/>
                          <w:marBottom w:val="0"/>
                          <w:divBdr>
                            <w:top w:val="none" w:sz="0" w:space="0" w:color="auto"/>
                            <w:left w:val="none" w:sz="0" w:space="0" w:color="auto"/>
                            <w:bottom w:val="none" w:sz="0" w:space="0" w:color="auto"/>
                            <w:right w:val="none" w:sz="0" w:space="0" w:color="auto"/>
                          </w:divBdr>
                        </w:div>
                        <w:div w:id="200928219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009281881">
                  <w:marLeft w:val="0"/>
                  <w:marRight w:val="0"/>
                  <w:marTop w:val="0"/>
                  <w:marBottom w:val="432"/>
                  <w:divBdr>
                    <w:top w:val="none" w:sz="0" w:space="0" w:color="auto"/>
                    <w:left w:val="none" w:sz="0" w:space="0" w:color="auto"/>
                    <w:bottom w:val="none" w:sz="0" w:space="0" w:color="auto"/>
                    <w:right w:val="none" w:sz="0" w:space="0" w:color="auto"/>
                  </w:divBdr>
                  <w:divsChild>
                    <w:div w:id="2009282034">
                      <w:marLeft w:val="0"/>
                      <w:marRight w:val="0"/>
                      <w:marTop w:val="0"/>
                      <w:marBottom w:val="432"/>
                      <w:divBdr>
                        <w:top w:val="none" w:sz="0" w:space="0" w:color="auto"/>
                        <w:left w:val="none" w:sz="0" w:space="0" w:color="auto"/>
                        <w:bottom w:val="none" w:sz="0" w:space="0" w:color="auto"/>
                        <w:right w:val="none" w:sz="0" w:space="0" w:color="auto"/>
                      </w:divBdr>
                      <w:divsChild>
                        <w:div w:id="2009281916">
                          <w:marLeft w:val="0"/>
                          <w:marRight w:val="0"/>
                          <w:marTop w:val="168"/>
                          <w:marBottom w:val="0"/>
                          <w:divBdr>
                            <w:top w:val="none" w:sz="0" w:space="0" w:color="auto"/>
                            <w:left w:val="none" w:sz="0" w:space="0" w:color="auto"/>
                            <w:bottom w:val="none" w:sz="0" w:space="0" w:color="auto"/>
                            <w:right w:val="none" w:sz="0" w:space="0" w:color="auto"/>
                          </w:divBdr>
                        </w:div>
                        <w:div w:id="2009281929">
                          <w:marLeft w:val="0"/>
                          <w:marRight w:val="0"/>
                          <w:marTop w:val="168"/>
                          <w:marBottom w:val="0"/>
                          <w:divBdr>
                            <w:top w:val="none" w:sz="0" w:space="0" w:color="auto"/>
                            <w:left w:val="none" w:sz="0" w:space="0" w:color="auto"/>
                            <w:bottom w:val="none" w:sz="0" w:space="0" w:color="auto"/>
                            <w:right w:val="none" w:sz="0" w:space="0" w:color="auto"/>
                          </w:divBdr>
                        </w:div>
                        <w:div w:id="2009281968">
                          <w:marLeft w:val="0"/>
                          <w:marRight w:val="0"/>
                          <w:marTop w:val="168"/>
                          <w:marBottom w:val="0"/>
                          <w:divBdr>
                            <w:top w:val="none" w:sz="0" w:space="0" w:color="auto"/>
                            <w:left w:val="none" w:sz="0" w:space="0" w:color="auto"/>
                            <w:bottom w:val="none" w:sz="0" w:space="0" w:color="auto"/>
                            <w:right w:val="none" w:sz="0" w:space="0" w:color="auto"/>
                          </w:divBdr>
                        </w:div>
                      </w:divsChild>
                    </w:div>
                    <w:div w:id="2009282064">
                      <w:marLeft w:val="2040"/>
                      <w:marRight w:val="0"/>
                      <w:marTop w:val="0"/>
                      <w:marBottom w:val="0"/>
                      <w:divBdr>
                        <w:top w:val="none" w:sz="0" w:space="0" w:color="auto"/>
                        <w:left w:val="none" w:sz="0" w:space="0" w:color="auto"/>
                        <w:bottom w:val="none" w:sz="0" w:space="0" w:color="auto"/>
                        <w:right w:val="none" w:sz="0" w:space="0" w:color="auto"/>
                      </w:divBdr>
                      <w:divsChild>
                        <w:div w:id="2009281972">
                          <w:marLeft w:val="0"/>
                          <w:marRight w:val="0"/>
                          <w:marTop w:val="0"/>
                          <w:marBottom w:val="300"/>
                          <w:divBdr>
                            <w:top w:val="none" w:sz="0" w:space="0" w:color="auto"/>
                            <w:left w:val="none" w:sz="0" w:space="0" w:color="auto"/>
                            <w:bottom w:val="none" w:sz="0" w:space="0" w:color="auto"/>
                            <w:right w:val="none" w:sz="0" w:space="0" w:color="auto"/>
                          </w:divBdr>
                          <w:divsChild>
                            <w:div w:id="2009281936">
                              <w:marLeft w:val="0"/>
                              <w:marRight w:val="0"/>
                              <w:marTop w:val="168"/>
                              <w:marBottom w:val="72"/>
                              <w:divBdr>
                                <w:top w:val="none" w:sz="0" w:space="0" w:color="auto"/>
                                <w:left w:val="none" w:sz="0" w:space="0" w:color="auto"/>
                                <w:bottom w:val="none" w:sz="0" w:space="0" w:color="auto"/>
                                <w:right w:val="none" w:sz="0" w:space="0" w:color="auto"/>
                              </w:divBdr>
                              <w:divsChild>
                                <w:div w:id="2009281885">
                                  <w:marLeft w:val="0"/>
                                  <w:marRight w:val="0"/>
                                  <w:marTop w:val="0"/>
                                  <w:marBottom w:val="0"/>
                                  <w:divBdr>
                                    <w:top w:val="none" w:sz="0" w:space="0" w:color="auto"/>
                                    <w:left w:val="none" w:sz="0" w:space="0" w:color="auto"/>
                                    <w:bottom w:val="none" w:sz="0" w:space="0" w:color="auto"/>
                                    <w:right w:val="none" w:sz="0" w:space="0" w:color="auto"/>
                                  </w:divBdr>
                                </w:div>
                                <w:div w:id="2009282188">
                                  <w:marLeft w:val="0"/>
                                  <w:marRight w:val="0"/>
                                  <w:marTop w:val="0"/>
                                  <w:marBottom w:val="0"/>
                                  <w:divBdr>
                                    <w:top w:val="none" w:sz="0" w:space="0" w:color="auto"/>
                                    <w:left w:val="none" w:sz="0" w:space="0" w:color="auto"/>
                                    <w:bottom w:val="none" w:sz="0" w:space="0" w:color="auto"/>
                                    <w:right w:val="none" w:sz="0" w:space="0" w:color="auto"/>
                                  </w:divBdr>
                                  <w:divsChild>
                                    <w:div w:id="2009281804">
                                      <w:marLeft w:val="0"/>
                                      <w:marRight w:val="0"/>
                                      <w:marTop w:val="0"/>
                                      <w:marBottom w:val="0"/>
                                      <w:divBdr>
                                        <w:top w:val="none" w:sz="0" w:space="0" w:color="auto"/>
                                        <w:left w:val="none" w:sz="0" w:space="0" w:color="auto"/>
                                        <w:bottom w:val="none" w:sz="0" w:space="0" w:color="auto"/>
                                        <w:right w:val="none" w:sz="0" w:space="0" w:color="auto"/>
                                      </w:divBdr>
                                    </w:div>
                                    <w:div w:id="2009281823">
                                      <w:marLeft w:val="0"/>
                                      <w:marRight w:val="0"/>
                                      <w:marTop w:val="0"/>
                                      <w:marBottom w:val="0"/>
                                      <w:divBdr>
                                        <w:top w:val="none" w:sz="0" w:space="0" w:color="auto"/>
                                        <w:left w:val="none" w:sz="0" w:space="0" w:color="auto"/>
                                        <w:bottom w:val="none" w:sz="0" w:space="0" w:color="auto"/>
                                        <w:right w:val="none" w:sz="0" w:space="0" w:color="auto"/>
                                      </w:divBdr>
                                    </w:div>
                                    <w:div w:id="2009281888">
                                      <w:marLeft w:val="0"/>
                                      <w:marRight w:val="0"/>
                                      <w:marTop w:val="0"/>
                                      <w:marBottom w:val="0"/>
                                      <w:divBdr>
                                        <w:top w:val="none" w:sz="0" w:space="0" w:color="auto"/>
                                        <w:left w:val="none" w:sz="0" w:space="0" w:color="auto"/>
                                        <w:bottom w:val="none" w:sz="0" w:space="0" w:color="auto"/>
                                        <w:right w:val="none" w:sz="0" w:space="0" w:color="auto"/>
                                      </w:divBdr>
                                    </w:div>
                                    <w:div w:id="2009282022">
                                      <w:marLeft w:val="0"/>
                                      <w:marRight w:val="0"/>
                                      <w:marTop w:val="0"/>
                                      <w:marBottom w:val="0"/>
                                      <w:divBdr>
                                        <w:top w:val="none" w:sz="0" w:space="0" w:color="auto"/>
                                        <w:left w:val="none" w:sz="0" w:space="0" w:color="auto"/>
                                        <w:bottom w:val="none" w:sz="0" w:space="0" w:color="auto"/>
                                        <w:right w:val="none" w:sz="0" w:space="0" w:color="auto"/>
                                      </w:divBdr>
                                      <w:divsChild>
                                        <w:div w:id="20092820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9281999">
                              <w:marLeft w:val="0"/>
                              <w:marRight w:val="0"/>
                              <w:marTop w:val="0"/>
                              <w:marBottom w:val="360"/>
                              <w:divBdr>
                                <w:top w:val="none" w:sz="0" w:space="0" w:color="auto"/>
                                <w:left w:val="none" w:sz="0" w:space="0" w:color="auto"/>
                                <w:bottom w:val="none" w:sz="0" w:space="0" w:color="auto"/>
                                <w:right w:val="none" w:sz="0" w:space="0" w:color="auto"/>
                              </w:divBdr>
                            </w:div>
                          </w:divsChild>
                        </w:div>
                        <w:div w:id="2009282049">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2055">
                              <w:marLeft w:val="0"/>
                              <w:marRight w:val="0"/>
                              <w:marTop w:val="0"/>
                              <w:marBottom w:val="120"/>
                              <w:divBdr>
                                <w:top w:val="none" w:sz="0" w:space="0" w:color="auto"/>
                                <w:left w:val="none" w:sz="0" w:space="0" w:color="auto"/>
                                <w:bottom w:val="none" w:sz="0" w:space="0" w:color="auto"/>
                                <w:right w:val="none" w:sz="0" w:space="0" w:color="auto"/>
                              </w:divBdr>
                              <w:divsChild>
                                <w:div w:id="2009281996">
                                  <w:marLeft w:val="0"/>
                                  <w:marRight w:val="0"/>
                                  <w:marTop w:val="0"/>
                                  <w:marBottom w:val="120"/>
                                  <w:divBdr>
                                    <w:top w:val="none" w:sz="0" w:space="0" w:color="auto"/>
                                    <w:left w:val="none" w:sz="0" w:space="0" w:color="auto"/>
                                    <w:bottom w:val="none" w:sz="0" w:space="0" w:color="auto"/>
                                    <w:right w:val="none" w:sz="0" w:space="0" w:color="auto"/>
                                  </w:divBdr>
                                </w:div>
                                <w:div w:id="20092821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09281889">
                  <w:marLeft w:val="0"/>
                  <w:marRight w:val="0"/>
                  <w:marTop w:val="0"/>
                  <w:marBottom w:val="300"/>
                  <w:divBdr>
                    <w:top w:val="none" w:sz="0" w:space="0" w:color="auto"/>
                    <w:left w:val="none" w:sz="0" w:space="0" w:color="auto"/>
                    <w:bottom w:val="none" w:sz="0" w:space="0" w:color="auto"/>
                    <w:right w:val="none" w:sz="0" w:space="0" w:color="auto"/>
                  </w:divBdr>
                  <w:divsChild>
                    <w:div w:id="2009282104">
                      <w:marLeft w:val="0"/>
                      <w:marRight w:val="0"/>
                      <w:marTop w:val="0"/>
                      <w:marBottom w:val="0"/>
                      <w:divBdr>
                        <w:top w:val="none" w:sz="0" w:space="0" w:color="auto"/>
                        <w:left w:val="none" w:sz="0" w:space="0" w:color="auto"/>
                        <w:bottom w:val="none" w:sz="0" w:space="0" w:color="auto"/>
                        <w:right w:val="none" w:sz="0" w:space="0" w:color="auto"/>
                      </w:divBdr>
                      <w:divsChild>
                        <w:div w:id="2009281862">
                          <w:marLeft w:val="0"/>
                          <w:marRight w:val="0"/>
                          <w:marTop w:val="0"/>
                          <w:marBottom w:val="0"/>
                          <w:divBdr>
                            <w:top w:val="none" w:sz="0" w:space="0" w:color="auto"/>
                            <w:left w:val="none" w:sz="0" w:space="0" w:color="auto"/>
                            <w:bottom w:val="none" w:sz="0" w:space="0" w:color="auto"/>
                            <w:right w:val="none" w:sz="0" w:space="0" w:color="auto"/>
                          </w:divBdr>
                          <w:divsChild>
                            <w:div w:id="2009281840">
                              <w:marLeft w:val="0"/>
                              <w:marRight w:val="0"/>
                              <w:marTop w:val="0"/>
                              <w:marBottom w:val="0"/>
                              <w:divBdr>
                                <w:top w:val="none" w:sz="0" w:space="0" w:color="auto"/>
                                <w:left w:val="none" w:sz="0" w:space="0" w:color="auto"/>
                                <w:bottom w:val="none" w:sz="0" w:space="0" w:color="auto"/>
                                <w:right w:val="none" w:sz="0" w:space="0" w:color="auto"/>
                              </w:divBdr>
                              <w:divsChild>
                                <w:div w:id="2009281818">
                                  <w:marLeft w:val="0"/>
                                  <w:marRight w:val="0"/>
                                  <w:marTop w:val="0"/>
                                  <w:marBottom w:val="120"/>
                                  <w:divBdr>
                                    <w:top w:val="none" w:sz="0" w:space="0" w:color="auto"/>
                                    <w:left w:val="none" w:sz="0" w:space="0" w:color="auto"/>
                                    <w:bottom w:val="none" w:sz="0" w:space="0" w:color="auto"/>
                                    <w:right w:val="none" w:sz="0" w:space="0" w:color="auto"/>
                                  </w:divBdr>
                                </w:div>
                              </w:divsChild>
                            </w:div>
                            <w:div w:id="2009282003">
                              <w:marLeft w:val="0"/>
                              <w:marRight w:val="0"/>
                              <w:marTop w:val="0"/>
                              <w:marBottom w:val="0"/>
                              <w:divBdr>
                                <w:top w:val="none" w:sz="0" w:space="0" w:color="auto"/>
                                <w:left w:val="none" w:sz="0" w:space="0" w:color="auto"/>
                                <w:bottom w:val="none" w:sz="0" w:space="0" w:color="auto"/>
                                <w:right w:val="none" w:sz="0" w:space="0" w:color="auto"/>
                              </w:divBdr>
                            </w:div>
                          </w:divsChild>
                        </w:div>
                        <w:div w:id="2009281898">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1879">
                              <w:marLeft w:val="0"/>
                              <w:marRight w:val="0"/>
                              <w:marTop w:val="0"/>
                              <w:marBottom w:val="0"/>
                              <w:divBdr>
                                <w:top w:val="none" w:sz="0" w:space="0" w:color="auto"/>
                                <w:left w:val="none" w:sz="0" w:space="0" w:color="auto"/>
                                <w:bottom w:val="none" w:sz="0" w:space="0" w:color="auto"/>
                                <w:right w:val="none" w:sz="0" w:space="0" w:color="auto"/>
                              </w:divBdr>
                            </w:div>
                          </w:divsChild>
                        </w:div>
                        <w:div w:id="2009281911">
                          <w:marLeft w:val="0"/>
                          <w:marRight w:val="0"/>
                          <w:marTop w:val="0"/>
                          <w:marBottom w:val="0"/>
                          <w:divBdr>
                            <w:top w:val="none" w:sz="0" w:space="0" w:color="auto"/>
                            <w:left w:val="none" w:sz="0" w:space="0" w:color="auto"/>
                            <w:bottom w:val="none" w:sz="0" w:space="0" w:color="auto"/>
                            <w:right w:val="none" w:sz="0" w:space="0" w:color="auto"/>
                          </w:divBdr>
                          <w:divsChild>
                            <w:div w:id="2009281926">
                              <w:marLeft w:val="0"/>
                              <w:marRight w:val="0"/>
                              <w:marTop w:val="0"/>
                              <w:marBottom w:val="0"/>
                              <w:divBdr>
                                <w:top w:val="none" w:sz="0" w:space="0" w:color="auto"/>
                                <w:left w:val="none" w:sz="0" w:space="0" w:color="auto"/>
                                <w:bottom w:val="none" w:sz="0" w:space="0" w:color="auto"/>
                                <w:right w:val="none" w:sz="0" w:space="0" w:color="auto"/>
                              </w:divBdr>
                            </w:div>
                            <w:div w:id="2009282050">
                              <w:marLeft w:val="0"/>
                              <w:marRight w:val="0"/>
                              <w:marTop w:val="0"/>
                              <w:marBottom w:val="0"/>
                              <w:divBdr>
                                <w:top w:val="none" w:sz="0" w:space="0" w:color="auto"/>
                                <w:left w:val="none" w:sz="0" w:space="0" w:color="auto"/>
                                <w:bottom w:val="none" w:sz="0" w:space="0" w:color="auto"/>
                                <w:right w:val="none" w:sz="0" w:space="0" w:color="auto"/>
                              </w:divBdr>
                              <w:divsChild>
                                <w:div w:id="20092820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281979">
                          <w:marLeft w:val="0"/>
                          <w:marRight w:val="0"/>
                          <w:marTop w:val="0"/>
                          <w:marBottom w:val="0"/>
                          <w:divBdr>
                            <w:top w:val="none" w:sz="0" w:space="0" w:color="auto"/>
                            <w:left w:val="none" w:sz="0" w:space="0" w:color="auto"/>
                            <w:bottom w:val="none" w:sz="0" w:space="0" w:color="auto"/>
                            <w:right w:val="none" w:sz="0" w:space="0" w:color="auto"/>
                          </w:divBdr>
                          <w:divsChild>
                            <w:div w:id="2009282056">
                              <w:marLeft w:val="0"/>
                              <w:marRight w:val="0"/>
                              <w:marTop w:val="0"/>
                              <w:marBottom w:val="120"/>
                              <w:divBdr>
                                <w:top w:val="none" w:sz="0" w:space="0" w:color="auto"/>
                                <w:left w:val="none" w:sz="0" w:space="0" w:color="auto"/>
                                <w:bottom w:val="none" w:sz="0" w:space="0" w:color="auto"/>
                                <w:right w:val="none" w:sz="0" w:space="0" w:color="auto"/>
                              </w:divBdr>
                            </w:div>
                          </w:divsChild>
                        </w:div>
                        <w:div w:id="2009282075">
                          <w:marLeft w:val="0"/>
                          <w:marRight w:val="0"/>
                          <w:marTop w:val="0"/>
                          <w:marBottom w:val="0"/>
                          <w:divBdr>
                            <w:top w:val="none" w:sz="0" w:space="0" w:color="auto"/>
                            <w:left w:val="none" w:sz="0" w:space="0" w:color="auto"/>
                            <w:bottom w:val="none" w:sz="0" w:space="0" w:color="auto"/>
                            <w:right w:val="none" w:sz="0" w:space="0" w:color="auto"/>
                          </w:divBdr>
                          <w:divsChild>
                            <w:div w:id="2009282014">
                              <w:marLeft w:val="0"/>
                              <w:marRight w:val="0"/>
                              <w:marTop w:val="0"/>
                              <w:marBottom w:val="0"/>
                              <w:divBdr>
                                <w:top w:val="none" w:sz="0" w:space="0" w:color="auto"/>
                                <w:left w:val="none" w:sz="0" w:space="0" w:color="auto"/>
                                <w:bottom w:val="none" w:sz="0" w:space="0" w:color="auto"/>
                                <w:right w:val="none" w:sz="0" w:space="0" w:color="auto"/>
                              </w:divBdr>
                            </w:div>
                          </w:divsChild>
                        </w:div>
                        <w:div w:id="2009282138">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81894">
                  <w:marLeft w:val="0"/>
                  <w:marRight w:val="0"/>
                  <w:marTop w:val="0"/>
                  <w:marBottom w:val="432"/>
                  <w:divBdr>
                    <w:top w:val="none" w:sz="0" w:space="0" w:color="auto"/>
                    <w:left w:val="none" w:sz="0" w:space="0" w:color="auto"/>
                    <w:bottom w:val="none" w:sz="0" w:space="0" w:color="auto"/>
                    <w:right w:val="none" w:sz="0" w:space="0" w:color="auto"/>
                  </w:divBdr>
                  <w:divsChild>
                    <w:div w:id="2009281857">
                      <w:marLeft w:val="0"/>
                      <w:marRight w:val="0"/>
                      <w:marTop w:val="0"/>
                      <w:marBottom w:val="432"/>
                      <w:divBdr>
                        <w:top w:val="none" w:sz="0" w:space="0" w:color="auto"/>
                        <w:left w:val="none" w:sz="0" w:space="0" w:color="auto"/>
                        <w:bottom w:val="none" w:sz="0" w:space="0" w:color="auto"/>
                        <w:right w:val="none" w:sz="0" w:space="0" w:color="auto"/>
                      </w:divBdr>
                      <w:divsChild>
                        <w:div w:id="2009281949">
                          <w:marLeft w:val="0"/>
                          <w:marRight w:val="0"/>
                          <w:marTop w:val="168"/>
                          <w:marBottom w:val="0"/>
                          <w:divBdr>
                            <w:top w:val="none" w:sz="0" w:space="0" w:color="auto"/>
                            <w:left w:val="none" w:sz="0" w:space="0" w:color="auto"/>
                            <w:bottom w:val="none" w:sz="0" w:space="0" w:color="auto"/>
                            <w:right w:val="none" w:sz="0" w:space="0" w:color="auto"/>
                          </w:divBdr>
                        </w:div>
                        <w:div w:id="2009282004">
                          <w:marLeft w:val="0"/>
                          <w:marRight w:val="0"/>
                          <w:marTop w:val="168"/>
                          <w:marBottom w:val="0"/>
                          <w:divBdr>
                            <w:top w:val="none" w:sz="0" w:space="0" w:color="auto"/>
                            <w:left w:val="none" w:sz="0" w:space="0" w:color="auto"/>
                            <w:bottom w:val="none" w:sz="0" w:space="0" w:color="auto"/>
                            <w:right w:val="none" w:sz="0" w:space="0" w:color="auto"/>
                          </w:divBdr>
                        </w:div>
                        <w:div w:id="2009282114">
                          <w:marLeft w:val="0"/>
                          <w:marRight w:val="0"/>
                          <w:marTop w:val="168"/>
                          <w:marBottom w:val="0"/>
                          <w:divBdr>
                            <w:top w:val="none" w:sz="0" w:space="0" w:color="auto"/>
                            <w:left w:val="none" w:sz="0" w:space="0" w:color="auto"/>
                            <w:bottom w:val="none" w:sz="0" w:space="0" w:color="auto"/>
                            <w:right w:val="none" w:sz="0" w:space="0" w:color="auto"/>
                          </w:divBdr>
                        </w:div>
                      </w:divsChild>
                    </w:div>
                    <w:div w:id="2009282092">
                      <w:marLeft w:val="2040"/>
                      <w:marRight w:val="0"/>
                      <w:marTop w:val="0"/>
                      <w:marBottom w:val="0"/>
                      <w:divBdr>
                        <w:top w:val="none" w:sz="0" w:space="0" w:color="auto"/>
                        <w:left w:val="none" w:sz="0" w:space="0" w:color="auto"/>
                        <w:bottom w:val="none" w:sz="0" w:space="0" w:color="auto"/>
                        <w:right w:val="none" w:sz="0" w:space="0" w:color="auto"/>
                      </w:divBdr>
                      <w:divsChild>
                        <w:div w:id="2009281985">
                          <w:marLeft w:val="0"/>
                          <w:marRight w:val="0"/>
                          <w:marTop w:val="0"/>
                          <w:marBottom w:val="300"/>
                          <w:divBdr>
                            <w:top w:val="none" w:sz="0" w:space="0" w:color="auto"/>
                            <w:left w:val="none" w:sz="0" w:space="0" w:color="auto"/>
                            <w:bottom w:val="none" w:sz="0" w:space="0" w:color="auto"/>
                            <w:right w:val="none" w:sz="0" w:space="0" w:color="auto"/>
                          </w:divBdr>
                          <w:divsChild>
                            <w:div w:id="2009281906">
                              <w:marLeft w:val="0"/>
                              <w:marRight w:val="0"/>
                              <w:marTop w:val="168"/>
                              <w:marBottom w:val="72"/>
                              <w:divBdr>
                                <w:top w:val="none" w:sz="0" w:space="0" w:color="auto"/>
                                <w:left w:val="none" w:sz="0" w:space="0" w:color="auto"/>
                                <w:bottom w:val="none" w:sz="0" w:space="0" w:color="auto"/>
                                <w:right w:val="none" w:sz="0" w:space="0" w:color="auto"/>
                              </w:divBdr>
                              <w:divsChild>
                                <w:div w:id="2009281938">
                                  <w:marLeft w:val="0"/>
                                  <w:marRight w:val="0"/>
                                  <w:marTop w:val="0"/>
                                  <w:marBottom w:val="0"/>
                                  <w:divBdr>
                                    <w:top w:val="none" w:sz="0" w:space="0" w:color="auto"/>
                                    <w:left w:val="none" w:sz="0" w:space="0" w:color="auto"/>
                                    <w:bottom w:val="none" w:sz="0" w:space="0" w:color="auto"/>
                                    <w:right w:val="none" w:sz="0" w:space="0" w:color="auto"/>
                                  </w:divBdr>
                                </w:div>
                                <w:div w:id="2009282060">
                                  <w:marLeft w:val="0"/>
                                  <w:marRight w:val="0"/>
                                  <w:marTop w:val="0"/>
                                  <w:marBottom w:val="0"/>
                                  <w:divBdr>
                                    <w:top w:val="none" w:sz="0" w:space="0" w:color="auto"/>
                                    <w:left w:val="none" w:sz="0" w:space="0" w:color="auto"/>
                                    <w:bottom w:val="none" w:sz="0" w:space="0" w:color="auto"/>
                                    <w:right w:val="none" w:sz="0" w:space="0" w:color="auto"/>
                                  </w:divBdr>
                                  <w:divsChild>
                                    <w:div w:id="2009281814">
                                      <w:marLeft w:val="0"/>
                                      <w:marRight w:val="0"/>
                                      <w:marTop w:val="0"/>
                                      <w:marBottom w:val="0"/>
                                      <w:divBdr>
                                        <w:top w:val="none" w:sz="0" w:space="0" w:color="auto"/>
                                        <w:left w:val="none" w:sz="0" w:space="0" w:color="auto"/>
                                        <w:bottom w:val="none" w:sz="0" w:space="0" w:color="auto"/>
                                        <w:right w:val="none" w:sz="0" w:space="0" w:color="auto"/>
                                      </w:divBdr>
                                    </w:div>
                                    <w:div w:id="2009282017">
                                      <w:marLeft w:val="0"/>
                                      <w:marRight w:val="0"/>
                                      <w:marTop w:val="0"/>
                                      <w:marBottom w:val="0"/>
                                      <w:divBdr>
                                        <w:top w:val="none" w:sz="0" w:space="0" w:color="auto"/>
                                        <w:left w:val="none" w:sz="0" w:space="0" w:color="auto"/>
                                        <w:bottom w:val="none" w:sz="0" w:space="0" w:color="auto"/>
                                        <w:right w:val="none" w:sz="0" w:space="0" w:color="auto"/>
                                      </w:divBdr>
                                    </w:div>
                                    <w:div w:id="2009282058">
                                      <w:marLeft w:val="0"/>
                                      <w:marRight w:val="0"/>
                                      <w:marTop w:val="0"/>
                                      <w:marBottom w:val="0"/>
                                      <w:divBdr>
                                        <w:top w:val="none" w:sz="0" w:space="0" w:color="auto"/>
                                        <w:left w:val="none" w:sz="0" w:space="0" w:color="auto"/>
                                        <w:bottom w:val="none" w:sz="0" w:space="0" w:color="auto"/>
                                        <w:right w:val="none" w:sz="0" w:space="0" w:color="auto"/>
                                      </w:divBdr>
                                      <w:divsChild>
                                        <w:div w:id="2009281971">
                                          <w:marLeft w:val="0"/>
                                          <w:marRight w:val="0"/>
                                          <w:marTop w:val="0"/>
                                          <w:marBottom w:val="120"/>
                                          <w:divBdr>
                                            <w:top w:val="none" w:sz="0" w:space="0" w:color="auto"/>
                                            <w:left w:val="none" w:sz="0" w:space="0" w:color="auto"/>
                                            <w:bottom w:val="none" w:sz="0" w:space="0" w:color="auto"/>
                                            <w:right w:val="none" w:sz="0" w:space="0" w:color="auto"/>
                                          </w:divBdr>
                                        </w:div>
                                      </w:divsChild>
                                    </w:div>
                                    <w:div w:id="20092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2185">
                              <w:marLeft w:val="0"/>
                              <w:marRight w:val="0"/>
                              <w:marTop w:val="0"/>
                              <w:marBottom w:val="360"/>
                              <w:divBdr>
                                <w:top w:val="none" w:sz="0" w:space="0" w:color="auto"/>
                                <w:left w:val="none" w:sz="0" w:space="0" w:color="auto"/>
                                <w:bottom w:val="none" w:sz="0" w:space="0" w:color="auto"/>
                                <w:right w:val="none" w:sz="0" w:space="0" w:color="auto"/>
                              </w:divBdr>
                            </w:div>
                          </w:divsChild>
                        </w:div>
                        <w:div w:id="2009282163">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2137">
                              <w:marLeft w:val="0"/>
                              <w:marRight w:val="0"/>
                              <w:marTop w:val="0"/>
                              <w:marBottom w:val="120"/>
                              <w:divBdr>
                                <w:top w:val="none" w:sz="0" w:space="0" w:color="auto"/>
                                <w:left w:val="none" w:sz="0" w:space="0" w:color="auto"/>
                                <w:bottom w:val="none" w:sz="0" w:space="0" w:color="auto"/>
                                <w:right w:val="none" w:sz="0" w:space="0" w:color="auto"/>
                              </w:divBdr>
                              <w:divsChild>
                                <w:div w:id="2009281918">
                                  <w:marLeft w:val="0"/>
                                  <w:marRight w:val="0"/>
                                  <w:marTop w:val="0"/>
                                  <w:marBottom w:val="120"/>
                                  <w:divBdr>
                                    <w:top w:val="none" w:sz="0" w:space="0" w:color="auto"/>
                                    <w:left w:val="none" w:sz="0" w:space="0" w:color="auto"/>
                                    <w:bottom w:val="none" w:sz="0" w:space="0" w:color="auto"/>
                                    <w:right w:val="none" w:sz="0" w:space="0" w:color="auto"/>
                                  </w:divBdr>
                                </w:div>
                                <w:div w:id="2009282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09281896">
                  <w:marLeft w:val="0"/>
                  <w:marRight w:val="0"/>
                  <w:marTop w:val="0"/>
                  <w:marBottom w:val="432"/>
                  <w:divBdr>
                    <w:top w:val="none" w:sz="0" w:space="0" w:color="auto"/>
                    <w:left w:val="none" w:sz="0" w:space="0" w:color="auto"/>
                    <w:bottom w:val="none" w:sz="0" w:space="0" w:color="auto"/>
                    <w:right w:val="none" w:sz="0" w:space="0" w:color="auto"/>
                  </w:divBdr>
                  <w:divsChild>
                    <w:div w:id="2009281819">
                      <w:marLeft w:val="2040"/>
                      <w:marRight w:val="0"/>
                      <w:marTop w:val="0"/>
                      <w:marBottom w:val="0"/>
                      <w:divBdr>
                        <w:top w:val="none" w:sz="0" w:space="0" w:color="auto"/>
                        <w:left w:val="none" w:sz="0" w:space="0" w:color="auto"/>
                        <w:bottom w:val="none" w:sz="0" w:space="0" w:color="auto"/>
                        <w:right w:val="none" w:sz="0" w:space="0" w:color="auto"/>
                      </w:divBdr>
                      <w:divsChild>
                        <w:div w:id="2009281858">
                          <w:marLeft w:val="0"/>
                          <w:marRight w:val="0"/>
                          <w:marTop w:val="0"/>
                          <w:marBottom w:val="300"/>
                          <w:divBdr>
                            <w:top w:val="none" w:sz="0" w:space="0" w:color="auto"/>
                            <w:left w:val="none" w:sz="0" w:space="0" w:color="auto"/>
                            <w:bottom w:val="none" w:sz="0" w:space="0" w:color="auto"/>
                            <w:right w:val="none" w:sz="0" w:space="0" w:color="auto"/>
                          </w:divBdr>
                          <w:divsChild>
                            <w:div w:id="2009281809">
                              <w:marLeft w:val="0"/>
                              <w:marRight w:val="0"/>
                              <w:marTop w:val="168"/>
                              <w:marBottom w:val="72"/>
                              <w:divBdr>
                                <w:top w:val="none" w:sz="0" w:space="0" w:color="auto"/>
                                <w:left w:val="none" w:sz="0" w:space="0" w:color="auto"/>
                                <w:bottom w:val="none" w:sz="0" w:space="0" w:color="auto"/>
                                <w:right w:val="none" w:sz="0" w:space="0" w:color="auto"/>
                              </w:divBdr>
                              <w:divsChild>
                                <w:div w:id="2009281831">
                                  <w:marLeft w:val="0"/>
                                  <w:marRight w:val="0"/>
                                  <w:marTop w:val="0"/>
                                  <w:marBottom w:val="0"/>
                                  <w:divBdr>
                                    <w:top w:val="none" w:sz="0" w:space="0" w:color="auto"/>
                                    <w:left w:val="none" w:sz="0" w:space="0" w:color="auto"/>
                                    <w:bottom w:val="none" w:sz="0" w:space="0" w:color="auto"/>
                                    <w:right w:val="none" w:sz="0" w:space="0" w:color="auto"/>
                                  </w:divBdr>
                                  <w:divsChild>
                                    <w:div w:id="2009281824">
                                      <w:marLeft w:val="0"/>
                                      <w:marRight w:val="0"/>
                                      <w:marTop w:val="0"/>
                                      <w:marBottom w:val="0"/>
                                      <w:divBdr>
                                        <w:top w:val="none" w:sz="0" w:space="0" w:color="auto"/>
                                        <w:left w:val="none" w:sz="0" w:space="0" w:color="auto"/>
                                        <w:bottom w:val="none" w:sz="0" w:space="0" w:color="auto"/>
                                        <w:right w:val="none" w:sz="0" w:space="0" w:color="auto"/>
                                      </w:divBdr>
                                    </w:div>
                                    <w:div w:id="2009282062">
                                      <w:marLeft w:val="0"/>
                                      <w:marRight w:val="0"/>
                                      <w:marTop w:val="0"/>
                                      <w:marBottom w:val="0"/>
                                      <w:divBdr>
                                        <w:top w:val="none" w:sz="0" w:space="0" w:color="auto"/>
                                        <w:left w:val="none" w:sz="0" w:space="0" w:color="auto"/>
                                        <w:bottom w:val="none" w:sz="0" w:space="0" w:color="auto"/>
                                        <w:right w:val="none" w:sz="0" w:space="0" w:color="auto"/>
                                      </w:divBdr>
                                      <w:divsChild>
                                        <w:div w:id="2009281980">
                                          <w:marLeft w:val="0"/>
                                          <w:marRight w:val="0"/>
                                          <w:marTop w:val="0"/>
                                          <w:marBottom w:val="120"/>
                                          <w:divBdr>
                                            <w:top w:val="none" w:sz="0" w:space="0" w:color="auto"/>
                                            <w:left w:val="none" w:sz="0" w:space="0" w:color="auto"/>
                                            <w:bottom w:val="none" w:sz="0" w:space="0" w:color="auto"/>
                                            <w:right w:val="none" w:sz="0" w:space="0" w:color="auto"/>
                                          </w:divBdr>
                                        </w:div>
                                      </w:divsChild>
                                    </w:div>
                                    <w:div w:id="2009282107">
                                      <w:marLeft w:val="0"/>
                                      <w:marRight w:val="0"/>
                                      <w:marTop w:val="0"/>
                                      <w:marBottom w:val="0"/>
                                      <w:divBdr>
                                        <w:top w:val="none" w:sz="0" w:space="0" w:color="auto"/>
                                        <w:left w:val="none" w:sz="0" w:space="0" w:color="auto"/>
                                        <w:bottom w:val="none" w:sz="0" w:space="0" w:color="auto"/>
                                        <w:right w:val="none" w:sz="0" w:space="0" w:color="auto"/>
                                      </w:divBdr>
                                    </w:div>
                                    <w:div w:id="2009282133">
                                      <w:marLeft w:val="0"/>
                                      <w:marRight w:val="0"/>
                                      <w:marTop w:val="0"/>
                                      <w:marBottom w:val="0"/>
                                      <w:divBdr>
                                        <w:top w:val="none" w:sz="0" w:space="0" w:color="auto"/>
                                        <w:left w:val="none" w:sz="0" w:space="0" w:color="auto"/>
                                        <w:bottom w:val="none" w:sz="0" w:space="0" w:color="auto"/>
                                        <w:right w:val="none" w:sz="0" w:space="0" w:color="auto"/>
                                      </w:divBdr>
                                    </w:div>
                                  </w:divsChild>
                                </w:div>
                                <w:div w:id="2009281951">
                                  <w:marLeft w:val="0"/>
                                  <w:marRight w:val="0"/>
                                  <w:marTop w:val="0"/>
                                  <w:marBottom w:val="0"/>
                                  <w:divBdr>
                                    <w:top w:val="none" w:sz="0" w:space="0" w:color="auto"/>
                                    <w:left w:val="none" w:sz="0" w:space="0" w:color="auto"/>
                                    <w:bottom w:val="none" w:sz="0" w:space="0" w:color="auto"/>
                                    <w:right w:val="none" w:sz="0" w:space="0" w:color="auto"/>
                                  </w:divBdr>
                                </w:div>
                              </w:divsChild>
                            </w:div>
                            <w:div w:id="2009281852">
                              <w:marLeft w:val="0"/>
                              <w:marRight w:val="0"/>
                              <w:marTop w:val="0"/>
                              <w:marBottom w:val="360"/>
                              <w:divBdr>
                                <w:top w:val="none" w:sz="0" w:space="0" w:color="auto"/>
                                <w:left w:val="none" w:sz="0" w:space="0" w:color="auto"/>
                                <w:bottom w:val="none" w:sz="0" w:space="0" w:color="auto"/>
                                <w:right w:val="none" w:sz="0" w:space="0" w:color="auto"/>
                              </w:divBdr>
                            </w:div>
                          </w:divsChild>
                        </w:div>
                        <w:div w:id="2009281982">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2121">
                              <w:marLeft w:val="0"/>
                              <w:marRight w:val="0"/>
                              <w:marTop w:val="0"/>
                              <w:marBottom w:val="120"/>
                              <w:divBdr>
                                <w:top w:val="none" w:sz="0" w:space="0" w:color="auto"/>
                                <w:left w:val="none" w:sz="0" w:space="0" w:color="auto"/>
                                <w:bottom w:val="none" w:sz="0" w:space="0" w:color="auto"/>
                                <w:right w:val="none" w:sz="0" w:space="0" w:color="auto"/>
                              </w:divBdr>
                              <w:divsChild>
                                <w:div w:id="2009281886">
                                  <w:marLeft w:val="0"/>
                                  <w:marRight w:val="0"/>
                                  <w:marTop w:val="0"/>
                                  <w:marBottom w:val="120"/>
                                  <w:divBdr>
                                    <w:top w:val="none" w:sz="0" w:space="0" w:color="auto"/>
                                    <w:left w:val="none" w:sz="0" w:space="0" w:color="auto"/>
                                    <w:bottom w:val="none" w:sz="0" w:space="0" w:color="auto"/>
                                    <w:right w:val="none" w:sz="0" w:space="0" w:color="auto"/>
                                  </w:divBdr>
                                </w:div>
                                <w:div w:id="20092819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9281905">
                      <w:marLeft w:val="0"/>
                      <w:marRight w:val="0"/>
                      <w:marTop w:val="0"/>
                      <w:marBottom w:val="432"/>
                      <w:divBdr>
                        <w:top w:val="none" w:sz="0" w:space="0" w:color="auto"/>
                        <w:left w:val="none" w:sz="0" w:space="0" w:color="auto"/>
                        <w:bottom w:val="none" w:sz="0" w:space="0" w:color="auto"/>
                        <w:right w:val="none" w:sz="0" w:space="0" w:color="auto"/>
                      </w:divBdr>
                      <w:divsChild>
                        <w:div w:id="2009282019">
                          <w:marLeft w:val="0"/>
                          <w:marRight w:val="0"/>
                          <w:marTop w:val="168"/>
                          <w:marBottom w:val="0"/>
                          <w:divBdr>
                            <w:top w:val="none" w:sz="0" w:space="0" w:color="auto"/>
                            <w:left w:val="none" w:sz="0" w:space="0" w:color="auto"/>
                            <w:bottom w:val="none" w:sz="0" w:space="0" w:color="auto"/>
                            <w:right w:val="none" w:sz="0" w:space="0" w:color="auto"/>
                          </w:divBdr>
                        </w:div>
                        <w:div w:id="2009282078">
                          <w:marLeft w:val="0"/>
                          <w:marRight w:val="0"/>
                          <w:marTop w:val="168"/>
                          <w:marBottom w:val="0"/>
                          <w:divBdr>
                            <w:top w:val="none" w:sz="0" w:space="0" w:color="auto"/>
                            <w:left w:val="none" w:sz="0" w:space="0" w:color="auto"/>
                            <w:bottom w:val="none" w:sz="0" w:space="0" w:color="auto"/>
                            <w:right w:val="none" w:sz="0" w:space="0" w:color="auto"/>
                          </w:divBdr>
                        </w:div>
                        <w:div w:id="200928214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009281923">
                  <w:marLeft w:val="0"/>
                  <w:marRight w:val="0"/>
                  <w:marTop w:val="0"/>
                  <w:marBottom w:val="432"/>
                  <w:divBdr>
                    <w:top w:val="none" w:sz="0" w:space="0" w:color="auto"/>
                    <w:left w:val="none" w:sz="0" w:space="0" w:color="auto"/>
                    <w:bottom w:val="none" w:sz="0" w:space="0" w:color="auto"/>
                    <w:right w:val="none" w:sz="0" w:space="0" w:color="auto"/>
                  </w:divBdr>
                  <w:divsChild>
                    <w:div w:id="2009281822">
                      <w:marLeft w:val="2040"/>
                      <w:marRight w:val="0"/>
                      <w:marTop w:val="0"/>
                      <w:marBottom w:val="0"/>
                      <w:divBdr>
                        <w:top w:val="none" w:sz="0" w:space="0" w:color="auto"/>
                        <w:left w:val="none" w:sz="0" w:space="0" w:color="auto"/>
                        <w:bottom w:val="none" w:sz="0" w:space="0" w:color="auto"/>
                        <w:right w:val="none" w:sz="0" w:space="0" w:color="auto"/>
                      </w:divBdr>
                      <w:divsChild>
                        <w:div w:id="2009281806">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1919">
                              <w:marLeft w:val="0"/>
                              <w:marRight w:val="0"/>
                              <w:marTop w:val="0"/>
                              <w:marBottom w:val="120"/>
                              <w:divBdr>
                                <w:top w:val="none" w:sz="0" w:space="0" w:color="auto"/>
                                <w:left w:val="none" w:sz="0" w:space="0" w:color="auto"/>
                                <w:bottom w:val="none" w:sz="0" w:space="0" w:color="auto"/>
                                <w:right w:val="none" w:sz="0" w:space="0" w:color="auto"/>
                              </w:divBdr>
                              <w:divsChild>
                                <w:div w:id="2009281807">
                                  <w:marLeft w:val="0"/>
                                  <w:marRight w:val="0"/>
                                  <w:marTop w:val="0"/>
                                  <w:marBottom w:val="120"/>
                                  <w:divBdr>
                                    <w:top w:val="none" w:sz="0" w:space="0" w:color="auto"/>
                                    <w:left w:val="none" w:sz="0" w:space="0" w:color="auto"/>
                                    <w:bottom w:val="none" w:sz="0" w:space="0" w:color="auto"/>
                                    <w:right w:val="none" w:sz="0" w:space="0" w:color="auto"/>
                                  </w:divBdr>
                                </w:div>
                                <w:div w:id="2009282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281849">
                          <w:marLeft w:val="0"/>
                          <w:marRight w:val="0"/>
                          <w:marTop w:val="0"/>
                          <w:marBottom w:val="300"/>
                          <w:divBdr>
                            <w:top w:val="none" w:sz="0" w:space="0" w:color="auto"/>
                            <w:left w:val="none" w:sz="0" w:space="0" w:color="auto"/>
                            <w:bottom w:val="none" w:sz="0" w:space="0" w:color="auto"/>
                            <w:right w:val="none" w:sz="0" w:space="0" w:color="auto"/>
                          </w:divBdr>
                          <w:divsChild>
                            <w:div w:id="2009281864">
                              <w:marLeft w:val="0"/>
                              <w:marRight w:val="0"/>
                              <w:marTop w:val="168"/>
                              <w:marBottom w:val="72"/>
                              <w:divBdr>
                                <w:top w:val="none" w:sz="0" w:space="0" w:color="auto"/>
                                <w:left w:val="none" w:sz="0" w:space="0" w:color="auto"/>
                                <w:bottom w:val="none" w:sz="0" w:space="0" w:color="auto"/>
                                <w:right w:val="none" w:sz="0" w:space="0" w:color="auto"/>
                              </w:divBdr>
                              <w:divsChild>
                                <w:div w:id="2009282087">
                                  <w:marLeft w:val="0"/>
                                  <w:marRight w:val="0"/>
                                  <w:marTop w:val="0"/>
                                  <w:marBottom w:val="0"/>
                                  <w:divBdr>
                                    <w:top w:val="none" w:sz="0" w:space="0" w:color="auto"/>
                                    <w:left w:val="none" w:sz="0" w:space="0" w:color="auto"/>
                                    <w:bottom w:val="none" w:sz="0" w:space="0" w:color="auto"/>
                                    <w:right w:val="none" w:sz="0" w:space="0" w:color="auto"/>
                                  </w:divBdr>
                                </w:div>
                                <w:div w:id="2009282100">
                                  <w:marLeft w:val="0"/>
                                  <w:marRight w:val="0"/>
                                  <w:marTop w:val="0"/>
                                  <w:marBottom w:val="0"/>
                                  <w:divBdr>
                                    <w:top w:val="none" w:sz="0" w:space="0" w:color="auto"/>
                                    <w:left w:val="none" w:sz="0" w:space="0" w:color="auto"/>
                                    <w:bottom w:val="none" w:sz="0" w:space="0" w:color="auto"/>
                                    <w:right w:val="none" w:sz="0" w:space="0" w:color="auto"/>
                                  </w:divBdr>
                                  <w:divsChild>
                                    <w:div w:id="2009281801">
                                      <w:marLeft w:val="0"/>
                                      <w:marRight w:val="0"/>
                                      <w:marTop w:val="0"/>
                                      <w:marBottom w:val="0"/>
                                      <w:divBdr>
                                        <w:top w:val="none" w:sz="0" w:space="0" w:color="auto"/>
                                        <w:left w:val="none" w:sz="0" w:space="0" w:color="auto"/>
                                        <w:bottom w:val="none" w:sz="0" w:space="0" w:color="auto"/>
                                        <w:right w:val="none" w:sz="0" w:space="0" w:color="auto"/>
                                      </w:divBdr>
                                    </w:div>
                                    <w:div w:id="2009281925">
                                      <w:marLeft w:val="0"/>
                                      <w:marRight w:val="0"/>
                                      <w:marTop w:val="0"/>
                                      <w:marBottom w:val="0"/>
                                      <w:divBdr>
                                        <w:top w:val="none" w:sz="0" w:space="0" w:color="auto"/>
                                        <w:left w:val="none" w:sz="0" w:space="0" w:color="auto"/>
                                        <w:bottom w:val="none" w:sz="0" w:space="0" w:color="auto"/>
                                        <w:right w:val="none" w:sz="0" w:space="0" w:color="auto"/>
                                      </w:divBdr>
                                    </w:div>
                                    <w:div w:id="2009282084">
                                      <w:marLeft w:val="0"/>
                                      <w:marRight w:val="0"/>
                                      <w:marTop w:val="0"/>
                                      <w:marBottom w:val="0"/>
                                      <w:divBdr>
                                        <w:top w:val="none" w:sz="0" w:space="0" w:color="auto"/>
                                        <w:left w:val="none" w:sz="0" w:space="0" w:color="auto"/>
                                        <w:bottom w:val="none" w:sz="0" w:space="0" w:color="auto"/>
                                        <w:right w:val="none" w:sz="0" w:space="0" w:color="auto"/>
                                      </w:divBdr>
                                    </w:div>
                                    <w:div w:id="2009282111">
                                      <w:marLeft w:val="0"/>
                                      <w:marRight w:val="0"/>
                                      <w:marTop w:val="0"/>
                                      <w:marBottom w:val="0"/>
                                      <w:divBdr>
                                        <w:top w:val="none" w:sz="0" w:space="0" w:color="auto"/>
                                        <w:left w:val="none" w:sz="0" w:space="0" w:color="auto"/>
                                        <w:bottom w:val="none" w:sz="0" w:space="0" w:color="auto"/>
                                        <w:right w:val="none" w:sz="0" w:space="0" w:color="auto"/>
                                      </w:divBdr>
                                      <w:divsChild>
                                        <w:div w:id="2009282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92821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09281861">
                      <w:marLeft w:val="0"/>
                      <w:marRight w:val="0"/>
                      <w:marTop w:val="0"/>
                      <w:marBottom w:val="432"/>
                      <w:divBdr>
                        <w:top w:val="none" w:sz="0" w:space="0" w:color="auto"/>
                        <w:left w:val="none" w:sz="0" w:space="0" w:color="auto"/>
                        <w:bottom w:val="none" w:sz="0" w:space="0" w:color="auto"/>
                        <w:right w:val="none" w:sz="0" w:space="0" w:color="auto"/>
                      </w:divBdr>
                      <w:divsChild>
                        <w:div w:id="2009281960">
                          <w:marLeft w:val="0"/>
                          <w:marRight w:val="0"/>
                          <w:marTop w:val="168"/>
                          <w:marBottom w:val="0"/>
                          <w:divBdr>
                            <w:top w:val="none" w:sz="0" w:space="0" w:color="auto"/>
                            <w:left w:val="none" w:sz="0" w:space="0" w:color="auto"/>
                            <w:bottom w:val="none" w:sz="0" w:space="0" w:color="auto"/>
                            <w:right w:val="none" w:sz="0" w:space="0" w:color="auto"/>
                          </w:divBdr>
                        </w:div>
                        <w:div w:id="2009282143">
                          <w:marLeft w:val="0"/>
                          <w:marRight w:val="0"/>
                          <w:marTop w:val="168"/>
                          <w:marBottom w:val="0"/>
                          <w:divBdr>
                            <w:top w:val="none" w:sz="0" w:space="0" w:color="auto"/>
                            <w:left w:val="none" w:sz="0" w:space="0" w:color="auto"/>
                            <w:bottom w:val="none" w:sz="0" w:space="0" w:color="auto"/>
                            <w:right w:val="none" w:sz="0" w:space="0" w:color="auto"/>
                          </w:divBdr>
                        </w:div>
                        <w:div w:id="200928216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009281924">
                  <w:marLeft w:val="0"/>
                  <w:marRight w:val="0"/>
                  <w:marTop w:val="0"/>
                  <w:marBottom w:val="432"/>
                  <w:divBdr>
                    <w:top w:val="none" w:sz="0" w:space="0" w:color="auto"/>
                    <w:left w:val="none" w:sz="0" w:space="0" w:color="auto"/>
                    <w:bottom w:val="none" w:sz="0" w:space="0" w:color="auto"/>
                    <w:right w:val="none" w:sz="0" w:space="0" w:color="auto"/>
                  </w:divBdr>
                  <w:divsChild>
                    <w:div w:id="2009281846">
                      <w:marLeft w:val="2040"/>
                      <w:marRight w:val="0"/>
                      <w:marTop w:val="0"/>
                      <w:marBottom w:val="0"/>
                      <w:divBdr>
                        <w:top w:val="none" w:sz="0" w:space="0" w:color="auto"/>
                        <w:left w:val="none" w:sz="0" w:space="0" w:color="auto"/>
                        <w:bottom w:val="none" w:sz="0" w:space="0" w:color="auto"/>
                        <w:right w:val="none" w:sz="0" w:space="0" w:color="auto"/>
                      </w:divBdr>
                      <w:divsChild>
                        <w:div w:id="2009281946">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2063">
                              <w:marLeft w:val="0"/>
                              <w:marRight w:val="0"/>
                              <w:marTop w:val="0"/>
                              <w:marBottom w:val="120"/>
                              <w:divBdr>
                                <w:top w:val="none" w:sz="0" w:space="0" w:color="auto"/>
                                <w:left w:val="none" w:sz="0" w:space="0" w:color="auto"/>
                                <w:bottom w:val="none" w:sz="0" w:space="0" w:color="auto"/>
                                <w:right w:val="none" w:sz="0" w:space="0" w:color="auto"/>
                              </w:divBdr>
                              <w:divsChild>
                                <w:div w:id="2009281932">
                                  <w:marLeft w:val="0"/>
                                  <w:marRight w:val="0"/>
                                  <w:marTop w:val="0"/>
                                  <w:marBottom w:val="120"/>
                                  <w:divBdr>
                                    <w:top w:val="none" w:sz="0" w:space="0" w:color="auto"/>
                                    <w:left w:val="none" w:sz="0" w:space="0" w:color="auto"/>
                                    <w:bottom w:val="none" w:sz="0" w:space="0" w:color="auto"/>
                                    <w:right w:val="none" w:sz="0" w:space="0" w:color="auto"/>
                                  </w:divBdr>
                                </w:div>
                                <w:div w:id="20092819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281955">
                          <w:marLeft w:val="0"/>
                          <w:marRight w:val="0"/>
                          <w:marTop w:val="0"/>
                          <w:marBottom w:val="300"/>
                          <w:divBdr>
                            <w:top w:val="none" w:sz="0" w:space="0" w:color="auto"/>
                            <w:left w:val="none" w:sz="0" w:space="0" w:color="auto"/>
                            <w:bottom w:val="none" w:sz="0" w:space="0" w:color="auto"/>
                            <w:right w:val="none" w:sz="0" w:space="0" w:color="auto"/>
                          </w:divBdr>
                          <w:divsChild>
                            <w:div w:id="2009281867">
                              <w:marLeft w:val="0"/>
                              <w:marRight w:val="0"/>
                              <w:marTop w:val="168"/>
                              <w:marBottom w:val="72"/>
                              <w:divBdr>
                                <w:top w:val="none" w:sz="0" w:space="0" w:color="auto"/>
                                <w:left w:val="none" w:sz="0" w:space="0" w:color="auto"/>
                                <w:bottom w:val="none" w:sz="0" w:space="0" w:color="auto"/>
                                <w:right w:val="none" w:sz="0" w:space="0" w:color="auto"/>
                              </w:divBdr>
                              <w:divsChild>
                                <w:div w:id="2009281891">
                                  <w:marLeft w:val="0"/>
                                  <w:marRight w:val="0"/>
                                  <w:marTop w:val="0"/>
                                  <w:marBottom w:val="0"/>
                                  <w:divBdr>
                                    <w:top w:val="none" w:sz="0" w:space="0" w:color="auto"/>
                                    <w:left w:val="none" w:sz="0" w:space="0" w:color="auto"/>
                                    <w:bottom w:val="none" w:sz="0" w:space="0" w:color="auto"/>
                                    <w:right w:val="none" w:sz="0" w:space="0" w:color="auto"/>
                                  </w:divBdr>
                                  <w:divsChild>
                                    <w:div w:id="2009281901">
                                      <w:marLeft w:val="0"/>
                                      <w:marRight w:val="0"/>
                                      <w:marTop w:val="0"/>
                                      <w:marBottom w:val="0"/>
                                      <w:divBdr>
                                        <w:top w:val="none" w:sz="0" w:space="0" w:color="auto"/>
                                        <w:left w:val="none" w:sz="0" w:space="0" w:color="auto"/>
                                        <w:bottom w:val="none" w:sz="0" w:space="0" w:color="auto"/>
                                        <w:right w:val="none" w:sz="0" w:space="0" w:color="auto"/>
                                      </w:divBdr>
                                      <w:divsChild>
                                        <w:div w:id="2009281995">
                                          <w:marLeft w:val="0"/>
                                          <w:marRight w:val="0"/>
                                          <w:marTop w:val="0"/>
                                          <w:marBottom w:val="120"/>
                                          <w:divBdr>
                                            <w:top w:val="none" w:sz="0" w:space="0" w:color="auto"/>
                                            <w:left w:val="none" w:sz="0" w:space="0" w:color="auto"/>
                                            <w:bottom w:val="none" w:sz="0" w:space="0" w:color="auto"/>
                                            <w:right w:val="none" w:sz="0" w:space="0" w:color="auto"/>
                                          </w:divBdr>
                                        </w:div>
                                      </w:divsChild>
                                    </w:div>
                                    <w:div w:id="2009281969">
                                      <w:marLeft w:val="0"/>
                                      <w:marRight w:val="0"/>
                                      <w:marTop w:val="0"/>
                                      <w:marBottom w:val="0"/>
                                      <w:divBdr>
                                        <w:top w:val="none" w:sz="0" w:space="0" w:color="auto"/>
                                        <w:left w:val="none" w:sz="0" w:space="0" w:color="auto"/>
                                        <w:bottom w:val="none" w:sz="0" w:space="0" w:color="auto"/>
                                        <w:right w:val="none" w:sz="0" w:space="0" w:color="auto"/>
                                      </w:divBdr>
                                    </w:div>
                                    <w:div w:id="2009281986">
                                      <w:marLeft w:val="0"/>
                                      <w:marRight w:val="0"/>
                                      <w:marTop w:val="0"/>
                                      <w:marBottom w:val="0"/>
                                      <w:divBdr>
                                        <w:top w:val="none" w:sz="0" w:space="0" w:color="auto"/>
                                        <w:left w:val="none" w:sz="0" w:space="0" w:color="auto"/>
                                        <w:bottom w:val="none" w:sz="0" w:space="0" w:color="auto"/>
                                        <w:right w:val="none" w:sz="0" w:space="0" w:color="auto"/>
                                      </w:divBdr>
                                    </w:div>
                                    <w:div w:id="2009282194">
                                      <w:marLeft w:val="0"/>
                                      <w:marRight w:val="0"/>
                                      <w:marTop w:val="0"/>
                                      <w:marBottom w:val="0"/>
                                      <w:divBdr>
                                        <w:top w:val="none" w:sz="0" w:space="0" w:color="auto"/>
                                        <w:left w:val="none" w:sz="0" w:space="0" w:color="auto"/>
                                        <w:bottom w:val="none" w:sz="0" w:space="0" w:color="auto"/>
                                        <w:right w:val="none" w:sz="0" w:space="0" w:color="auto"/>
                                      </w:divBdr>
                                    </w:div>
                                  </w:divsChild>
                                </w:div>
                                <w:div w:id="2009282036">
                                  <w:marLeft w:val="0"/>
                                  <w:marRight w:val="0"/>
                                  <w:marTop w:val="0"/>
                                  <w:marBottom w:val="0"/>
                                  <w:divBdr>
                                    <w:top w:val="none" w:sz="0" w:space="0" w:color="auto"/>
                                    <w:left w:val="none" w:sz="0" w:space="0" w:color="auto"/>
                                    <w:bottom w:val="none" w:sz="0" w:space="0" w:color="auto"/>
                                    <w:right w:val="none" w:sz="0" w:space="0" w:color="auto"/>
                                  </w:divBdr>
                                </w:div>
                              </w:divsChild>
                            </w:div>
                            <w:div w:id="20092821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09281848">
                      <w:marLeft w:val="0"/>
                      <w:marRight w:val="0"/>
                      <w:marTop w:val="0"/>
                      <w:marBottom w:val="432"/>
                      <w:divBdr>
                        <w:top w:val="none" w:sz="0" w:space="0" w:color="auto"/>
                        <w:left w:val="none" w:sz="0" w:space="0" w:color="auto"/>
                        <w:bottom w:val="none" w:sz="0" w:space="0" w:color="auto"/>
                        <w:right w:val="none" w:sz="0" w:space="0" w:color="auto"/>
                      </w:divBdr>
                      <w:divsChild>
                        <w:div w:id="2009282012">
                          <w:marLeft w:val="0"/>
                          <w:marRight w:val="0"/>
                          <w:marTop w:val="168"/>
                          <w:marBottom w:val="0"/>
                          <w:divBdr>
                            <w:top w:val="none" w:sz="0" w:space="0" w:color="auto"/>
                            <w:left w:val="none" w:sz="0" w:space="0" w:color="auto"/>
                            <w:bottom w:val="none" w:sz="0" w:space="0" w:color="auto"/>
                            <w:right w:val="none" w:sz="0" w:space="0" w:color="auto"/>
                          </w:divBdr>
                        </w:div>
                        <w:div w:id="2009282169">
                          <w:marLeft w:val="0"/>
                          <w:marRight w:val="0"/>
                          <w:marTop w:val="168"/>
                          <w:marBottom w:val="0"/>
                          <w:divBdr>
                            <w:top w:val="none" w:sz="0" w:space="0" w:color="auto"/>
                            <w:left w:val="none" w:sz="0" w:space="0" w:color="auto"/>
                            <w:bottom w:val="none" w:sz="0" w:space="0" w:color="auto"/>
                            <w:right w:val="none" w:sz="0" w:space="0" w:color="auto"/>
                          </w:divBdr>
                        </w:div>
                        <w:div w:id="200928219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009281937">
                  <w:marLeft w:val="0"/>
                  <w:marRight w:val="0"/>
                  <w:marTop w:val="0"/>
                  <w:marBottom w:val="432"/>
                  <w:divBdr>
                    <w:top w:val="none" w:sz="0" w:space="0" w:color="auto"/>
                    <w:left w:val="none" w:sz="0" w:space="0" w:color="auto"/>
                    <w:bottom w:val="none" w:sz="0" w:space="0" w:color="auto"/>
                    <w:right w:val="none" w:sz="0" w:space="0" w:color="auto"/>
                  </w:divBdr>
                  <w:divsChild>
                    <w:div w:id="2009281871">
                      <w:marLeft w:val="0"/>
                      <w:marRight w:val="0"/>
                      <w:marTop w:val="0"/>
                      <w:marBottom w:val="432"/>
                      <w:divBdr>
                        <w:top w:val="none" w:sz="0" w:space="0" w:color="auto"/>
                        <w:left w:val="none" w:sz="0" w:space="0" w:color="auto"/>
                        <w:bottom w:val="none" w:sz="0" w:space="0" w:color="auto"/>
                        <w:right w:val="none" w:sz="0" w:space="0" w:color="auto"/>
                      </w:divBdr>
                      <w:divsChild>
                        <w:div w:id="2009281877">
                          <w:marLeft w:val="0"/>
                          <w:marRight w:val="0"/>
                          <w:marTop w:val="168"/>
                          <w:marBottom w:val="0"/>
                          <w:divBdr>
                            <w:top w:val="none" w:sz="0" w:space="0" w:color="auto"/>
                            <w:left w:val="none" w:sz="0" w:space="0" w:color="auto"/>
                            <w:bottom w:val="none" w:sz="0" w:space="0" w:color="auto"/>
                            <w:right w:val="none" w:sz="0" w:space="0" w:color="auto"/>
                          </w:divBdr>
                        </w:div>
                        <w:div w:id="2009281963">
                          <w:marLeft w:val="0"/>
                          <w:marRight w:val="0"/>
                          <w:marTop w:val="168"/>
                          <w:marBottom w:val="0"/>
                          <w:divBdr>
                            <w:top w:val="none" w:sz="0" w:space="0" w:color="auto"/>
                            <w:left w:val="none" w:sz="0" w:space="0" w:color="auto"/>
                            <w:bottom w:val="none" w:sz="0" w:space="0" w:color="auto"/>
                            <w:right w:val="none" w:sz="0" w:space="0" w:color="auto"/>
                          </w:divBdr>
                        </w:div>
                        <w:div w:id="2009282172">
                          <w:marLeft w:val="0"/>
                          <w:marRight w:val="0"/>
                          <w:marTop w:val="168"/>
                          <w:marBottom w:val="0"/>
                          <w:divBdr>
                            <w:top w:val="none" w:sz="0" w:space="0" w:color="auto"/>
                            <w:left w:val="none" w:sz="0" w:space="0" w:color="auto"/>
                            <w:bottom w:val="none" w:sz="0" w:space="0" w:color="auto"/>
                            <w:right w:val="none" w:sz="0" w:space="0" w:color="auto"/>
                          </w:divBdr>
                        </w:div>
                      </w:divsChild>
                    </w:div>
                    <w:div w:id="2009282177">
                      <w:marLeft w:val="2040"/>
                      <w:marRight w:val="0"/>
                      <w:marTop w:val="0"/>
                      <w:marBottom w:val="0"/>
                      <w:divBdr>
                        <w:top w:val="none" w:sz="0" w:space="0" w:color="auto"/>
                        <w:left w:val="none" w:sz="0" w:space="0" w:color="auto"/>
                        <w:bottom w:val="none" w:sz="0" w:space="0" w:color="auto"/>
                        <w:right w:val="none" w:sz="0" w:space="0" w:color="auto"/>
                      </w:divBdr>
                      <w:divsChild>
                        <w:div w:id="2009281914">
                          <w:marLeft w:val="0"/>
                          <w:marRight w:val="0"/>
                          <w:marTop w:val="0"/>
                          <w:marBottom w:val="300"/>
                          <w:divBdr>
                            <w:top w:val="none" w:sz="0" w:space="0" w:color="auto"/>
                            <w:left w:val="none" w:sz="0" w:space="0" w:color="auto"/>
                            <w:bottom w:val="none" w:sz="0" w:space="0" w:color="auto"/>
                            <w:right w:val="none" w:sz="0" w:space="0" w:color="auto"/>
                          </w:divBdr>
                          <w:divsChild>
                            <w:div w:id="2009281866">
                              <w:marLeft w:val="0"/>
                              <w:marRight w:val="0"/>
                              <w:marTop w:val="168"/>
                              <w:marBottom w:val="72"/>
                              <w:divBdr>
                                <w:top w:val="none" w:sz="0" w:space="0" w:color="auto"/>
                                <w:left w:val="none" w:sz="0" w:space="0" w:color="auto"/>
                                <w:bottom w:val="none" w:sz="0" w:space="0" w:color="auto"/>
                                <w:right w:val="none" w:sz="0" w:space="0" w:color="auto"/>
                              </w:divBdr>
                              <w:divsChild>
                                <w:div w:id="2009282112">
                                  <w:marLeft w:val="0"/>
                                  <w:marRight w:val="0"/>
                                  <w:marTop w:val="0"/>
                                  <w:marBottom w:val="0"/>
                                  <w:divBdr>
                                    <w:top w:val="none" w:sz="0" w:space="0" w:color="auto"/>
                                    <w:left w:val="none" w:sz="0" w:space="0" w:color="auto"/>
                                    <w:bottom w:val="none" w:sz="0" w:space="0" w:color="auto"/>
                                    <w:right w:val="none" w:sz="0" w:space="0" w:color="auto"/>
                                  </w:divBdr>
                                </w:div>
                                <w:div w:id="2009282192">
                                  <w:marLeft w:val="0"/>
                                  <w:marRight w:val="0"/>
                                  <w:marTop w:val="0"/>
                                  <w:marBottom w:val="0"/>
                                  <w:divBdr>
                                    <w:top w:val="none" w:sz="0" w:space="0" w:color="auto"/>
                                    <w:left w:val="none" w:sz="0" w:space="0" w:color="auto"/>
                                    <w:bottom w:val="none" w:sz="0" w:space="0" w:color="auto"/>
                                    <w:right w:val="none" w:sz="0" w:space="0" w:color="auto"/>
                                  </w:divBdr>
                                  <w:divsChild>
                                    <w:div w:id="2009281912">
                                      <w:marLeft w:val="0"/>
                                      <w:marRight w:val="0"/>
                                      <w:marTop w:val="0"/>
                                      <w:marBottom w:val="0"/>
                                      <w:divBdr>
                                        <w:top w:val="none" w:sz="0" w:space="0" w:color="auto"/>
                                        <w:left w:val="none" w:sz="0" w:space="0" w:color="auto"/>
                                        <w:bottom w:val="none" w:sz="0" w:space="0" w:color="auto"/>
                                        <w:right w:val="none" w:sz="0" w:space="0" w:color="auto"/>
                                      </w:divBdr>
                                    </w:div>
                                    <w:div w:id="2009282039">
                                      <w:marLeft w:val="0"/>
                                      <w:marRight w:val="0"/>
                                      <w:marTop w:val="0"/>
                                      <w:marBottom w:val="0"/>
                                      <w:divBdr>
                                        <w:top w:val="none" w:sz="0" w:space="0" w:color="auto"/>
                                        <w:left w:val="none" w:sz="0" w:space="0" w:color="auto"/>
                                        <w:bottom w:val="none" w:sz="0" w:space="0" w:color="auto"/>
                                        <w:right w:val="none" w:sz="0" w:space="0" w:color="auto"/>
                                      </w:divBdr>
                                    </w:div>
                                    <w:div w:id="2009282067">
                                      <w:marLeft w:val="0"/>
                                      <w:marRight w:val="0"/>
                                      <w:marTop w:val="0"/>
                                      <w:marBottom w:val="0"/>
                                      <w:divBdr>
                                        <w:top w:val="none" w:sz="0" w:space="0" w:color="auto"/>
                                        <w:left w:val="none" w:sz="0" w:space="0" w:color="auto"/>
                                        <w:bottom w:val="none" w:sz="0" w:space="0" w:color="auto"/>
                                        <w:right w:val="none" w:sz="0" w:space="0" w:color="auto"/>
                                      </w:divBdr>
                                      <w:divsChild>
                                        <w:div w:id="2009281875">
                                          <w:marLeft w:val="0"/>
                                          <w:marRight w:val="0"/>
                                          <w:marTop w:val="0"/>
                                          <w:marBottom w:val="120"/>
                                          <w:divBdr>
                                            <w:top w:val="none" w:sz="0" w:space="0" w:color="auto"/>
                                            <w:left w:val="none" w:sz="0" w:space="0" w:color="auto"/>
                                            <w:bottom w:val="none" w:sz="0" w:space="0" w:color="auto"/>
                                            <w:right w:val="none" w:sz="0" w:space="0" w:color="auto"/>
                                          </w:divBdr>
                                        </w:div>
                                      </w:divsChild>
                                    </w:div>
                                    <w:div w:id="20092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2044">
                              <w:marLeft w:val="0"/>
                              <w:marRight w:val="0"/>
                              <w:marTop w:val="0"/>
                              <w:marBottom w:val="360"/>
                              <w:divBdr>
                                <w:top w:val="none" w:sz="0" w:space="0" w:color="auto"/>
                                <w:left w:val="none" w:sz="0" w:space="0" w:color="auto"/>
                                <w:bottom w:val="none" w:sz="0" w:space="0" w:color="auto"/>
                                <w:right w:val="none" w:sz="0" w:space="0" w:color="auto"/>
                              </w:divBdr>
                            </w:div>
                          </w:divsChild>
                        </w:div>
                        <w:div w:id="2009281945">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1921">
                              <w:marLeft w:val="0"/>
                              <w:marRight w:val="0"/>
                              <w:marTop w:val="0"/>
                              <w:marBottom w:val="120"/>
                              <w:divBdr>
                                <w:top w:val="none" w:sz="0" w:space="0" w:color="auto"/>
                                <w:left w:val="none" w:sz="0" w:space="0" w:color="auto"/>
                                <w:bottom w:val="none" w:sz="0" w:space="0" w:color="auto"/>
                                <w:right w:val="none" w:sz="0" w:space="0" w:color="auto"/>
                              </w:divBdr>
                              <w:divsChild>
                                <w:div w:id="2009282186">
                                  <w:marLeft w:val="0"/>
                                  <w:marRight w:val="0"/>
                                  <w:marTop w:val="0"/>
                                  <w:marBottom w:val="120"/>
                                  <w:divBdr>
                                    <w:top w:val="none" w:sz="0" w:space="0" w:color="auto"/>
                                    <w:left w:val="none" w:sz="0" w:space="0" w:color="auto"/>
                                    <w:bottom w:val="none" w:sz="0" w:space="0" w:color="auto"/>
                                    <w:right w:val="none" w:sz="0" w:space="0" w:color="auto"/>
                                  </w:divBdr>
                                </w:div>
                                <w:div w:id="20092821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09281984">
                  <w:marLeft w:val="0"/>
                  <w:marRight w:val="0"/>
                  <w:marTop w:val="0"/>
                  <w:marBottom w:val="432"/>
                  <w:divBdr>
                    <w:top w:val="none" w:sz="0" w:space="0" w:color="auto"/>
                    <w:left w:val="none" w:sz="0" w:space="0" w:color="auto"/>
                    <w:bottom w:val="none" w:sz="0" w:space="0" w:color="auto"/>
                    <w:right w:val="none" w:sz="0" w:space="0" w:color="auto"/>
                  </w:divBdr>
                  <w:divsChild>
                    <w:div w:id="2009282094">
                      <w:marLeft w:val="2040"/>
                      <w:marRight w:val="0"/>
                      <w:marTop w:val="0"/>
                      <w:marBottom w:val="0"/>
                      <w:divBdr>
                        <w:top w:val="none" w:sz="0" w:space="0" w:color="auto"/>
                        <w:left w:val="none" w:sz="0" w:space="0" w:color="auto"/>
                        <w:bottom w:val="none" w:sz="0" w:space="0" w:color="auto"/>
                        <w:right w:val="none" w:sz="0" w:space="0" w:color="auto"/>
                      </w:divBdr>
                      <w:divsChild>
                        <w:div w:id="2009281820">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1890">
                              <w:marLeft w:val="0"/>
                              <w:marRight w:val="0"/>
                              <w:marTop w:val="0"/>
                              <w:marBottom w:val="120"/>
                              <w:divBdr>
                                <w:top w:val="none" w:sz="0" w:space="0" w:color="auto"/>
                                <w:left w:val="none" w:sz="0" w:space="0" w:color="auto"/>
                                <w:bottom w:val="none" w:sz="0" w:space="0" w:color="auto"/>
                                <w:right w:val="none" w:sz="0" w:space="0" w:color="auto"/>
                              </w:divBdr>
                              <w:divsChild>
                                <w:div w:id="2009281954">
                                  <w:marLeft w:val="0"/>
                                  <w:marRight w:val="0"/>
                                  <w:marTop w:val="0"/>
                                  <w:marBottom w:val="120"/>
                                  <w:divBdr>
                                    <w:top w:val="none" w:sz="0" w:space="0" w:color="auto"/>
                                    <w:left w:val="none" w:sz="0" w:space="0" w:color="auto"/>
                                    <w:bottom w:val="none" w:sz="0" w:space="0" w:color="auto"/>
                                    <w:right w:val="none" w:sz="0" w:space="0" w:color="auto"/>
                                  </w:divBdr>
                                </w:div>
                                <w:div w:id="2009282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281934">
                          <w:marLeft w:val="0"/>
                          <w:marRight w:val="0"/>
                          <w:marTop w:val="0"/>
                          <w:marBottom w:val="300"/>
                          <w:divBdr>
                            <w:top w:val="none" w:sz="0" w:space="0" w:color="auto"/>
                            <w:left w:val="none" w:sz="0" w:space="0" w:color="auto"/>
                            <w:bottom w:val="none" w:sz="0" w:space="0" w:color="auto"/>
                            <w:right w:val="none" w:sz="0" w:space="0" w:color="auto"/>
                          </w:divBdr>
                          <w:divsChild>
                            <w:div w:id="2009281876">
                              <w:marLeft w:val="0"/>
                              <w:marRight w:val="0"/>
                              <w:marTop w:val="0"/>
                              <w:marBottom w:val="360"/>
                              <w:divBdr>
                                <w:top w:val="none" w:sz="0" w:space="0" w:color="auto"/>
                                <w:left w:val="none" w:sz="0" w:space="0" w:color="auto"/>
                                <w:bottom w:val="none" w:sz="0" w:space="0" w:color="auto"/>
                                <w:right w:val="none" w:sz="0" w:space="0" w:color="auto"/>
                              </w:divBdr>
                            </w:div>
                            <w:div w:id="2009282090">
                              <w:marLeft w:val="0"/>
                              <w:marRight w:val="0"/>
                              <w:marTop w:val="168"/>
                              <w:marBottom w:val="72"/>
                              <w:divBdr>
                                <w:top w:val="none" w:sz="0" w:space="0" w:color="auto"/>
                                <w:left w:val="none" w:sz="0" w:space="0" w:color="auto"/>
                                <w:bottom w:val="none" w:sz="0" w:space="0" w:color="auto"/>
                                <w:right w:val="none" w:sz="0" w:space="0" w:color="auto"/>
                              </w:divBdr>
                              <w:divsChild>
                                <w:div w:id="2009281827">
                                  <w:marLeft w:val="0"/>
                                  <w:marRight w:val="0"/>
                                  <w:marTop w:val="0"/>
                                  <w:marBottom w:val="0"/>
                                  <w:divBdr>
                                    <w:top w:val="none" w:sz="0" w:space="0" w:color="auto"/>
                                    <w:left w:val="none" w:sz="0" w:space="0" w:color="auto"/>
                                    <w:bottom w:val="none" w:sz="0" w:space="0" w:color="auto"/>
                                    <w:right w:val="none" w:sz="0" w:space="0" w:color="auto"/>
                                  </w:divBdr>
                                </w:div>
                                <w:div w:id="2009281909">
                                  <w:marLeft w:val="0"/>
                                  <w:marRight w:val="0"/>
                                  <w:marTop w:val="0"/>
                                  <w:marBottom w:val="0"/>
                                  <w:divBdr>
                                    <w:top w:val="none" w:sz="0" w:space="0" w:color="auto"/>
                                    <w:left w:val="none" w:sz="0" w:space="0" w:color="auto"/>
                                    <w:bottom w:val="none" w:sz="0" w:space="0" w:color="auto"/>
                                    <w:right w:val="none" w:sz="0" w:space="0" w:color="auto"/>
                                  </w:divBdr>
                                  <w:divsChild>
                                    <w:div w:id="2009281880">
                                      <w:marLeft w:val="0"/>
                                      <w:marRight w:val="0"/>
                                      <w:marTop w:val="0"/>
                                      <w:marBottom w:val="0"/>
                                      <w:divBdr>
                                        <w:top w:val="none" w:sz="0" w:space="0" w:color="auto"/>
                                        <w:left w:val="none" w:sz="0" w:space="0" w:color="auto"/>
                                        <w:bottom w:val="none" w:sz="0" w:space="0" w:color="auto"/>
                                        <w:right w:val="none" w:sz="0" w:space="0" w:color="auto"/>
                                      </w:divBdr>
                                    </w:div>
                                    <w:div w:id="2009282125">
                                      <w:marLeft w:val="0"/>
                                      <w:marRight w:val="0"/>
                                      <w:marTop w:val="0"/>
                                      <w:marBottom w:val="0"/>
                                      <w:divBdr>
                                        <w:top w:val="none" w:sz="0" w:space="0" w:color="auto"/>
                                        <w:left w:val="none" w:sz="0" w:space="0" w:color="auto"/>
                                        <w:bottom w:val="none" w:sz="0" w:space="0" w:color="auto"/>
                                        <w:right w:val="none" w:sz="0" w:space="0" w:color="auto"/>
                                      </w:divBdr>
                                    </w:div>
                                    <w:div w:id="2009282139">
                                      <w:marLeft w:val="0"/>
                                      <w:marRight w:val="0"/>
                                      <w:marTop w:val="0"/>
                                      <w:marBottom w:val="0"/>
                                      <w:divBdr>
                                        <w:top w:val="none" w:sz="0" w:space="0" w:color="auto"/>
                                        <w:left w:val="none" w:sz="0" w:space="0" w:color="auto"/>
                                        <w:bottom w:val="none" w:sz="0" w:space="0" w:color="auto"/>
                                        <w:right w:val="none" w:sz="0" w:space="0" w:color="auto"/>
                                      </w:divBdr>
                                    </w:div>
                                    <w:div w:id="2009282162">
                                      <w:marLeft w:val="0"/>
                                      <w:marRight w:val="0"/>
                                      <w:marTop w:val="0"/>
                                      <w:marBottom w:val="0"/>
                                      <w:divBdr>
                                        <w:top w:val="none" w:sz="0" w:space="0" w:color="auto"/>
                                        <w:left w:val="none" w:sz="0" w:space="0" w:color="auto"/>
                                        <w:bottom w:val="none" w:sz="0" w:space="0" w:color="auto"/>
                                        <w:right w:val="none" w:sz="0" w:space="0" w:color="auto"/>
                                      </w:divBdr>
                                      <w:divsChild>
                                        <w:div w:id="20092818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9282140">
                      <w:marLeft w:val="0"/>
                      <w:marRight w:val="0"/>
                      <w:marTop w:val="0"/>
                      <w:marBottom w:val="432"/>
                      <w:divBdr>
                        <w:top w:val="none" w:sz="0" w:space="0" w:color="auto"/>
                        <w:left w:val="none" w:sz="0" w:space="0" w:color="auto"/>
                        <w:bottom w:val="none" w:sz="0" w:space="0" w:color="auto"/>
                        <w:right w:val="none" w:sz="0" w:space="0" w:color="auto"/>
                      </w:divBdr>
                      <w:divsChild>
                        <w:div w:id="2009281838">
                          <w:marLeft w:val="0"/>
                          <w:marRight w:val="0"/>
                          <w:marTop w:val="168"/>
                          <w:marBottom w:val="0"/>
                          <w:divBdr>
                            <w:top w:val="none" w:sz="0" w:space="0" w:color="auto"/>
                            <w:left w:val="none" w:sz="0" w:space="0" w:color="auto"/>
                            <w:bottom w:val="none" w:sz="0" w:space="0" w:color="auto"/>
                            <w:right w:val="none" w:sz="0" w:space="0" w:color="auto"/>
                          </w:divBdr>
                        </w:div>
                        <w:div w:id="2009282051">
                          <w:marLeft w:val="0"/>
                          <w:marRight w:val="0"/>
                          <w:marTop w:val="168"/>
                          <w:marBottom w:val="0"/>
                          <w:divBdr>
                            <w:top w:val="none" w:sz="0" w:space="0" w:color="auto"/>
                            <w:left w:val="none" w:sz="0" w:space="0" w:color="auto"/>
                            <w:bottom w:val="none" w:sz="0" w:space="0" w:color="auto"/>
                            <w:right w:val="none" w:sz="0" w:space="0" w:color="auto"/>
                          </w:divBdr>
                        </w:div>
                        <w:div w:id="200928213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009282032">
                  <w:marLeft w:val="0"/>
                  <w:marRight w:val="0"/>
                  <w:marTop w:val="0"/>
                  <w:marBottom w:val="432"/>
                  <w:divBdr>
                    <w:top w:val="none" w:sz="0" w:space="0" w:color="auto"/>
                    <w:left w:val="none" w:sz="0" w:space="0" w:color="auto"/>
                    <w:bottom w:val="none" w:sz="0" w:space="0" w:color="auto"/>
                    <w:right w:val="none" w:sz="0" w:space="0" w:color="auto"/>
                  </w:divBdr>
                  <w:divsChild>
                    <w:div w:id="2009282097">
                      <w:marLeft w:val="0"/>
                      <w:marRight w:val="0"/>
                      <w:marTop w:val="0"/>
                      <w:marBottom w:val="432"/>
                      <w:divBdr>
                        <w:top w:val="none" w:sz="0" w:space="0" w:color="auto"/>
                        <w:left w:val="none" w:sz="0" w:space="0" w:color="auto"/>
                        <w:bottom w:val="none" w:sz="0" w:space="0" w:color="auto"/>
                        <w:right w:val="none" w:sz="0" w:space="0" w:color="auto"/>
                      </w:divBdr>
                      <w:divsChild>
                        <w:div w:id="2009281873">
                          <w:marLeft w:val="0"/>
                          <w:marRight w:val="0"/>
                          <w:marTop w:val="168"/>
                          <w:marBottom w:val="0"/>
                          <w:divBdr>
                            <w:top w:val="none" w:sz="0" w:space="0" w:color="auto"/>
                            <w:left w:val="none" w:sz="0" w:space="0" w:color="auto"/>
                            <w:bottom w:val="none" w:sz="0" w:space="0" w:color="auto"/>
                            <w:right w:val="none" w:sz="0" w:space="0" w:color="auto"/>
                          </w:divBdr>
                        </w:div>
                        <w:div w:id="2009281988">
                          <w:marLeft w:val="0"/>
                          <w:marRight w:val="0"/>
                          <w:marTop w:val="168"/>
                          <w:marBottom w:val="0"/>
                          <w:divBdr>
                            <w:top w:val="none" w:sz="0" w:space="0" w:color="auto"/>
                            <w:left w:val="none" w:sz="0" w:space="0" w:color="auto"/>
                            <w:bottom w:val="none" w:sz="0" w:space="0" w:color="auto"/>
                            <w:right w:val="none" w:sz="0" w:space="0" w:color="auto"/>
                          </w:divBdr>
                        </w:div>
                        <w:div w:id="2009282027">
                          <w:marLeft w:val="0"/>
                          <w:marRight w:val="0"/>
                          <w:marTop w:val="168"/>
                          <w:marBottom w:val="0"/>
                          <w:divBdr>
                            <w:top w:val="none" w:sz="0" w:space="0" w:color="auto"/>
                            <w:left w:val="none" w:sz="0" w:space="0" w:color="auto"/>
                            <w:bottom w:val="none" w:sz="0" w:space="0" w:color="auto"/>
                            <w:right w:val="none" w:sz="0" w:space="0" w:color="auto"/>
                          </w:divBdr>
                        </w:div>
                      </w:divsChild>
                    </w:div>
                    <w:div w:id="2009282127">
                      <w:marLeft w:val="2040"/>
                      <w:marRight w:val="0"/>
                      <w:marTop w:val="0"/>
                      <w:marBottom w:val="0"/>
                      <w:divBdr>
                        <w:top w:val="none" w:sz="0" w:space="0" w:color="auto"/>
                        <w:left w:val="none" w:sz="0" w:space="0" w:color="auto"/>
                        <w:bottom w:val="none" w:sz="0" w:space="0" w:color="auto"/>
                        <w:right w:val="none" w:sz="0" w:space="0" w:color="auto"/>
                      </w:divBdr>
                      <w:divsChild>
                        <w:div w:id="2009281903">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2106">
                              <w:marLeft w:val="0"/>
                              <w:marRight w:val="0"/>
                              <w:marTop w:val="0"/>
                              <w:marBottom w:val="120"/>
                              <w:divBdr>
                                <w:top w:val="none" w:sz="0" w:space="0" w:color="auto"/>
                                <w:left w:val="none" w:sz="0" w:space="0" w:color="auto"/>
                                <w:bottom w:val="none" w:sz="0" w:space="0" w:color="auto"/>
                                <w:right w:val="none" w:sz="0" w:space="0" w:color="auto"/>
                              </w:divBdr>
                              <w:divsChild>
                                <w:div w:id="2009282142">
                                  <w:marLeft w:val="0"/>
                                  <w:marRight w:val="0"/>
                                  <w:marTop w:val="0"/>
                                  <w:marBottom w:val="120"/>
                                  <w:divBdr>
                                    <w:top w:val="none" w:sz="0" w:space="0" w:color="auto"/>
                                    <w:left w:val="none" w:sz="0" w:space="0" w:color="auto"/>
                                    <w:bottom w:val="none" w:sz="0" w:space="0" w:color="auto"/>
                                    <w:right w:val="none" w:sz="0" w:space="0" w:color="auto"/>
                                  </w:divBdr>
                                </w:div>
                                <w:div w:id="20092821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282025">
                          <w:marLeft w:val="0"/>
                          <w:marRight w:val="0"/>
                          <w:marTop w:val="0"/>
                          <w:marBottom w:val="300"/>
                          <w:divBdr>
                            <w:top w:val="none" w:sz="0" w:space="0" w:color="auto"/>
                            <w:left w:val="none" w:sz="0" w:space="0" w:color="auto"/>
                            <w:bottom w:val="none" w:sz="0" w:space="0" w:color="auto"/>
                            <w:right w:val="none" w:sz="0" w:space="0" w:color="auto"/>
                          </w:divBdr>
                          <w:divsChild>
                            <w:div w:id="2009281851">
                              <w:marLeft w:val="0"/>
                              <w:marRight w:val="0"/>
                              <w:marTop w:val="0"/>
                              <w:marBottom w:val="360"/>
                              <w:divBdr>
                                <w:top w:val="none" w:sz="0" w:space="0" w:color="auto"/>
                                <w:left w:val="none" w:sz="0" w:space="0" w:color="auto"/>
                                <w:bottom w:val="none" w:sz="0" w:space="0" w:color="auto"/>
                                <w:right w:val="none" w:sz="0" w:space="0" w:color="auto"/>
                              </w:divBdr>
                            </w:div>
                            <w:div w:id="2009281931">
                              <w:marLeft w:val="0"/>
                              <w:marRight w:val="0"/>
                              <w:marTop w:val="168"/>
                              <w:marBottom w:val="72"/>
                              <w:divBdr>
                                <w:top w:val="none" w:sz="0" w:space="0" w:color="auto"/>
                                <w:left w:val="none" w:sz="0" w:space="0" w:color="auto"/>
                                <w:bottom w:val="none" w:sz="0" w:space="0" w:color="auto"/>
                                <w:right w:val="none" w:sz="0" w:space="0" w:color="auto"/>
                              </w:divBdr>
                              <w:divsChild>
                                <w:div w:id="2009281800">
                                  <w:marLeft w:val="0"/>
                                  <w:marRight w:val="0"/>
                                  <w:marTop w:val="0"/>
                                  <w:marBottom w:val="0"/>
                                  <w:divBdr>
                                    <w:top w:val="none" w:sz="0" w:space="0" w:color="auto"/>
                                    <w:left w:val="none" w:sz="0" w:space="0" w:color="auto"/>
                                    <w:bottom w:val="none" w:sz="0" w:space="0" w:color="auto"/>
                                    <w:right w:val="none" w:sz="0" w:space="0" w:color="auto"/>
                                  </w:divBdr>
                                  <w:divsChild>
                                    <w:div w:id="2009281799">
                                      <w:marLeft w:val="0"/>
                                      <w:marRight w:val="0"/>
                                      <w:marTop w:val="0"/>
                                      <w:marBottom w:val="0"/>
                                      <w:divBdr>
                                        <w:top w:val="none" w:sz="0" w:space="0" w:color="auto"/>
                                        <w:left w:val="none" w:sz="0" w:space="0" w:color="auto"/>
                                        <w:bottom w:val="none" w:sz="0" w:space="0" w:color="auto"/>
                                        <w:right w:val="none" w:sz="0" w:space="0" w:color="auto"/>
                                      </w:divBdr>
                                    </w:div>
                                    <w:div w:id="2009281836">
                                      <w:marLeft w:val="0"/>
                                      <w:marRight w:val="0"/>
                                      <w:marTop w:val="0"/>
                                      <w:marBottom w:val="0"/>
                                      <w:divBdr>
                                        <w:top w:val="none" w:sz="0" w:space="0" w:color="auto"/>
                                        <w:left w:val="none" w:sz="0" w:space="0" w:color="auto"/>
                                        <w:bottom w:val="none" w:sz="0" w:space="0" w:color="auto"/>
                                        <w:right w:val="none" w:sz="0" w:space="0" w:color="auto"/>
                                      </w:divBdr>
                                    </w:div>
                                    <w:div w:id="2009282079">
                                      <w:marLeft w:val="0"/>
                                      <w:marRight w:val="0"/>
                                      <w:marTop w:val="0"/>
                                      <w:marBottom w:val="0"/>
                                      <w:divBdr>
                                        <w:top w:val="none" w:sz="0" w:space="0" w:color="auto"/>
                                        <w:left w:val="none" w:sz="0" w:space="0" w:color="auto"/>
                                        <w:bottom w:val="none" w:sz="0" w:space="0" w:color="auto"/>
                                        <w:right w:val="none" w:sz="0" w:space="0" w:color="auto"/>
                                      </w:divBdr>
                                      <w:divsChild>
                                        <w:div w:id="2009281869">
                                          <w:marLeft w:val="0"/>
                                          <w:marRight w:val="0"/>
                                          <w:marTop w:val="0"/>
                                          <w:marBottom w:val="120"/>
                                          <w:divBdr>
                                            <w:top w:val="none" w:sz="0" w:space="0" w:color="auto"/>
                                            <w:left w:val="none" w:sz="0" w:space="0" w:color="auto"/>
                                            <w:bottom w:val="none" w:sz="0" w:space="0" w:color="auto"/>
                                            <w:right w:val="none" w:sz="0" w:space="0" w:color="auto"/>
                                          </w:divBdr>
                                        </w:div>
                                      </w:divsChild>
                                    </w:div>
                                    <w:div w:id="2009282102">
                                      <w:marLeft w:val="0"/>
                                      <w:marRight w:val="0"/>
                                      <w:marTop w:val="0"/>
                                      <w:marBottom w:val="0"/>
                                      <w:divBdr>
                                        <w:top w:val="none" w:sz="0" w:space="0" w:color="auto"/>
                                        <w:left w:val="none" w:sz="0" w:space="0" w:color="auto"/>
                                        <w:bottom w:val="none" w:sz="0" w:space="0" w:color="auto"/>
                                        <w:right w:val="none" w:sz="0" w:space="0" w:color="auto"/>
                                      </w:divBdr>
                                    </w:div>
                                  </w:divsChild>
                                </w:div>
                                <w:div w:id="20092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2037">
                  <w:marLeft w:val="0"/>
                  <w:marRight w:val="0"/>
                  <w:marTop w:val="0"/>
                  <w:marBottom w:val="432"/>
                  <w:divBdr>
                    <w:top w:val="none" w:sz="0" w:space="0" w:color="auto"/>
                    <w:left w:val="none" w:sz="0" w:space="0" w:color="auto"/>
                    <w:bottom w:val="none" w:sz="0" w:space="0" w:color="auto"/>
                    <w:right w:val="none" w:sz="0" w:space="0" w:color="auto"/>
                  </w:divBdr>
                  <w:divsChild>
                    <w:div w:id="2009281874">
                      <w:marLeft w:val="0"/>
                      <w:marRight w:val="0"/>
                      <w:marTop w:val="0"/>
                      <w:marBottom w:val="432"/>
                      <w:divBdr>
                        <w:top w:val="none" w:sz="0" w:space="0" w:color="auto"/>
                        <w:left w:val="none" w:sz="0" w:space="0" w:color="auto"/>
                        <w:bottom w:val="none" w:sz="0" w:space="0" w:color="auto"/>
                        <w:right w:val="none" w:sz="0" w:space="0" w:color="auto"/>
                      </w:divBdr>
                      <w:divsChild>
                        <w:div w:id="2009281908">
                          <w:marLeft w:val="0"/>
                          <w:marRight w:val="0"/>
                          <w:marTop w:val="168"/>
                          <w:marBottom w:val="0"/>
                          <w:divBdr>
                            <w:top w:val="none" w:sz="0" w:space="0" w:color="auto"/>
                            <w:left w:val="none" w:sz="0" w:space="0" w:color="auto"/>
                            <w:bottom w:val="none" w:sz="0" w:space="0" w:color="auto"/>
                            <w:right w:val="none" w:sz="0" w:space="0" w:color="auto"/>
                          </w:divBdr>
                        </w:div>
                        <w:div w:id="2009282070">
                          <w:marLeft w:val="0"/>
                          <w:marRight w:val="0"/>
                          <w:marTop w:val="168"/>
                          <w:marBottom w:val="0"/>
                          <w:divBdr>
                            <w:top w:val="none" w:sz="0" w:space="0" w:color="auto"/>
                            <w:left w:val="none" w:sz="0" w:space="0" w:color="auto"/>
                            <w:bottom w:val="none" w:sz="0" w:space="0" w:color="auto"/>
                            <w:right w:val="none" w:sz="0" w:space="0" w:color="auto"/>
                          </w:divBdr>
                        </w:div>
                        <w:div w:id="2009282145">
                          <w:marLeft w:val="0"/>
                          <w:marRight w:val="0"/>
                          <w:marTop w:val="168"/>
                          <w:marBottom w:val="0"/>
                          <w:divBdr>
                            <w:top w:val="none" w:sz="0" w:space="0" w:color="auto"/>
                            <w:left w:val="none" w:sz="0" w:space="0" w:color="auto"/>
                            <w:bottom w:val="none" w:sz="0" w:space="0" w:color="auto"/>
                            <w:right w:val="none" w:sz="0" w:space="0" w:color="auto"/>
                          </w:divBdr>
                        </w:div>
                      </w:divsChild>
                    </w:div>
                    <w:div w:id="2009282083">
                      <w:marLeft w:val="2040"/>
                      <w:marRight w:val="0"/>
                      <w:marTop w:val="0"/>
                      <w:marBottom w:val="0"/>
                      <w:divBdr>
                        <w:top w:val="none" w:sz="0" w:space="0" w:color="auto"/>
                        <w:left w:val="none" w:sz="0" w:space="0" w:color="auto"/>
                        <w:bottom w:val="none" w:sz="0" w:space="0" w:color="auto"/>
                        <w:right w:val="none" w:sz="0" w:space="0" w:color="auto"/>
                      </w:divBdr>
                      <w:divsChild>
                        <w:div w:id="2009282158">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2021">
                              <w:marLeft w:val="0"/>
                              <w:marRight w:val="0"/>
                              <w:marTop w:val="0"/>
                              <w:marBottom w:val="120"/>
                              <w:divBdr>
                                <w:top w:val="none" w:sz="0" w:space="0" w:color="auto"/>
                                <w:left w:val="none" w:sz="0" w:space="0" w:color="auto"/>
                                <w:bottom w:val="none" w:sz="0" w:space="0" w:color="auto"/>
                                <w:right w:val="none" w:sz="0" w:space="0" w:color="auto"/>
                              </w:divBdr>
                              <w:divsChild>
                                <w:div w:id="2009281815">
                                  <w:marLeft w:val="0"/>
                                  <w:marRight w:val="0"/>
                                  <w:marTop w:val="0"/>
                                  <w:marBottom w:val="120"/>
                                  <w:divBdr>
                                    <w:top w:val="none" w:sz="0" w:space="0" w:color="auto"/>
                                    <w:left w:val="none" w:sz="0" w:space="0" w:color="auto"/>
                                    <w:bottom w:val="none" w:sz="0" w:space="0" w:color="auto"/>
                                    <w:right w:val="none" w:sz="0" w:space="0" w:color="auto"/>
                                  </w:divBdr>
                                </w:div>
                                <w:div w:id="2009282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282180">
                          <w:marLeft w:val="0"/>
                          <w:marRight w:val="0"/>
                          <w:marTop w:val="0"/>
                          <w:marBottom w:val="300"/>
                          <w:divBdr>
                            <w:top w:val="none" w:sz="0" w:space="0" w:color="auto"/>
                            <w:left w:val="none" w:sz="0" w:space="0" w:color="auto"/>
                            <w:bottom w:val="none" w:sz="0" w:space="0" w:color="auto"/>
                            <w:right w:val="none" w:sz="0" w:space="0" w:color="auto"/>
                          </w:divBdr>
                          <w:divsChild>
                            <w:div w:id="2009281832">
                              <w:marLeft w:val="0"/>
                              <w:marRight w:val="0"/>
                              <w:marTop w:val="0"/>
                              <w:marBottom w:val="360"/>
                              <w:divBdr>
                                <w:top w:val="none" w:sz="0" w:space="0" w:color="auto"/>
                                <w:left w:val="none" w:sz="0" w:space="0" w:color="auto"/>
                                <w:bottom w:val="none" w:sz="0" w:space="0" w:color="auto"/>
                                <w:right w:val="none" w:sz="0" w:space="0" w:color="auto"/>
                              </w:divBdr>
                            </w:div>
                            <w:div w:id="2009281841">
                              <w:marLeft w:val="0"/>
                              <w:marRight w:val="0"/>
                              <w:marTop w:val="168"/>
                              <w:marBottom w:val="72"/>
                              <w:divBdr>
                                <w:top w:val="none" w:sz="0" w:space="0" w:color="auto"/>
                                <w:left w:val="none" w:sz="0" w:space="0" w:color="auto"/>
                                <w:bottom w:val="none" w:sz="0" w:space="0" w:color="auto"/>
                                <w:right w:val="none" w:sz="0" w:space="0" w:color="auto"/>
                              </w:divBdr>
                              <w:divsChild>
                                <w:div w:id="2009281983">
                                  <w:marLeft w:val="0"/>
                                  <w:marRight w:val="0"/>
                                  <w:marTop w:val="0"/>
                                  <w:marBottom w:val="0"/>
                                  <w:divBdr>
                                    <w:top w:val="none" w:sz="0" w:space="0" w:color="auto"/>
                                    <w:left w:val="none" w:sz="0" w:space="0" w:color="auto"/>
                                    <w:bottom w:val="none" w:sz="0" w:space="0" w:color="auto"/>
                                    <w:right w:val="none" w:sz="0" w:space="0" w:color="auto"/>
                                  </w:divBdr>
                                </w:div>
                                <w:div w:id="2009282073">
                                  <w:marLeft w:val="0"/>
                                  <w:marRight w:val="0"/>
                                  <w:marTop w:val="0"/>
                                  <w:marBottom w:val="0"/>
                                  <w:divBdr>
                                    <w:top w:val="none" w:sz="0" w:space="0" w:color="auto"/>
                                    <w:left w:val="none" w:sz="0" w:space="0" w:color="auto"/>
                                    <w:bottom w:val="none" w:sz="0" w:space="0" w:color="auto"/>
                                    <w:right w:val="none" w:sz="0" w:space="0" w:color="auto"/>
                                  </w:divBdr>
                                  <w:divsChild>
                                    <w:div w:id="2009281915">
                                      <w:marLeft w:val="0"/>
                                      <w:marRight w:val="0"/>
                                      <w:marTop w:val="0"/>
                                      <w:marBottom w:val="0"/>
                                      <w:divBdr>
                                        <w:top w:val="none" w:sz="0" w:space="0" w:color="auto"/>
                                        <w:left w:val="none" w:sz="0" w:space="0" w:color="auto"/>
                                        <w:bottom w:val="none" w:sz="0" w:space="0" w:color="auto"/>
                                        <w:right w:val="none" w:sz="0" w:space="0" w:color="auto"/>
                                      </w:divBdr>
                                      <w:divsChild>
                                        <w:div w:id="2009282157">
                                          <w:marLeft w:val="0"/>
                                          <w:marRight w:val="0"/>
                                          <w:marTop w:val="0"/>
                                          <w:marBottom w:val="120"/>
                                          <w:divBdr>
                                            <w:top w:val="none" w:sz="0" w:space="0" w:color="auto"/>
                                            <w:left w:val="none" w:sz="0" w:space="0" w:color="auto"/>
                                            <w:bottom w:val="none" w:sz="0" w:space="0" w:color="auto"/>
                                            <w:right w:val="none" w:sz="0" w:space="0" w:color="auto"/>
                                          </w:divBdr>
                                        </w:div>
                                      </w:divsChild>
                                    </w:div>
                                    <w:div w:id="2009281977">
                                      <w:marLeft w:val="0"/>
                                      <w:marRight w:val="0"/>
                                      <w:marTop w:val="0"/>
                                      <w:marBottom w:val="0"/>
                                      <w:divBdr>
                                        <w:top w:val="none" w:sz="0" w:space="0" w:color="auto"/>
                                        <w:left w:val="none" w:sz="0" w:space="0" w:color="auto"/>
                                        <w:bottom w:val="none" w:sz="0" w:space="0" w:color="auto"/>
                                        <w:right w:val="none" w:sz="0" w:space="0" w:color="auto"/>
                                      </w:divBdr>
                                    </w:div>
                                    <w:div w:id="2009282002">
                                      <w:marLeft w:val="0"/>
                                      <w:marRight w:val="0"/>
                                      <w:marTop w:val="0"/>
                                      <w:marBottom w:val="0"/>
                                      <w:divBdr>
                                        <w:top w:val="none" w:sz="0" w:space="0" w:color="auto"/>
                                        <w:left w:val="none" w:sz="0" w:space="0" w:color="auto"/>
                                        <w:bottom w:val="none" w:sz="0" w:space="0" w:color="auto"/>
                                        <w:right w:val="none" w:sz="0" w:space="0" w:color="auto"/>
                                      </w:divBdr>
                                    </w:div>
                                    <w:div w:id="20092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82052">
                  <w:marLeft w:val="0"/>
                  <w:marRight w:val="0"/>
                  <w:marTop w:val="0"/>
                  <w:marBottom w:val="432"/>
                  <w:divBdr>
                    <w:top w:val="none" w:sz="0" w:space="0" w:color="auto"/>
                    <w:left w:val="none" w:sz="0" w:space="0" w:color="auto"/>
                    <w:bottom w:val="none" w:sz="0" w:space="0" w:color="auto"/>
                    <w:right w:val="none" w:sz="0" w:space="0" w:color="auto"/>
                  </w:divBdr>
                  <w:divsChild>
                    <w:div w:id="2009282086">
                      <w:marLeft w:val="2040"/>
                      <w:marRight w:val="0"/>
                      <w:marTop w:val="0"/>
                      <w:marBottom w:val="0"/>
                      <w:divBdr>
                        <w:top w:val="none" w:sz="0" w:space="0" w:color="auto"/>
                        <w:left w:val="none" w:sz="0" w:space="0" w:color="auto"/>
                        <w:bottom w:val="none" w:sz="0" w:space="0" w:color="auto"/>
                        <w:right w:val="none" w:sz="0" w:space="0" w:color="auto"/>
                      </w:divBdr>
                      <w:divsChild>
                        <w:div w:id="2009281855">
                          <w:marLeft w:val="0"/>
                          <w:marRight w:val="0"/>
                          <w:marTop w:val="0"/>
                          <w:marBottom w:val="300"/>
                          <w:divBdr>
                            <w:top w:val="none" w:sz="0" w:space="0" w:color="auto"/>
                            <w:left w:val="none" w:sz="0" w:space="0" w:color="auto"/>
                            <w:bottom w:val="none" w:sz="0" w:space="0" w:color="auto"/>
                            <w:right w:val="none" w:sz="0" w:space="0" w:color="auto"/>
                          </w:divBdr>
                          <w:divsChild>
                            <w:div w:id="2009281842">
                              <w:marLeft w:val="0"/>
                              <w:marRight w:val="0"/>
                              <w:marTop w:val="168"/>
                              <w:marBottom w:val="72"/>
                              <w:divBdr>
                                <w:top w:val="none" w:sz="0" w:space="0" w:color="auto"/>
                                <w:left w:val="none" w:sz="0" w:space="0" w:color="auto"/>
                                <w:bottom w:val="none" w:sz="0" w:space="0" w:color="auto"/>
                                <w:right w:val="none" w:sz="0" w:space="0" w:color="auto"/>
                              </w:divBdr>
                              <w:divsChild>
                                <w:div w:id="2009281893">
                                  <w:marLeft w:val="0"/>
                                  <w:marRight w:val="0"/>
                                  <w:marTop w:val="0"/>
                                  <w:marBottom w:val="0"/>
                                  <w:divBdr>
                                    <w:top w:val="none" w:sz="0" w:space="0" w:color="auto"/>
                                    <w:left w:val="none" w:sz="0" w:space="0" w:color="auto"/>
                                    <w:bottom w:val="none" w:sz="0" w:space="0" w:color="auto"/>
                                    <w:right w:val="none" w:sz="0" w:space="0" w:color="auto"/>
                                  </w:divBdr>
                                  <w:divsChild>
                                    <w:div w:id="2009281825">
                                      <w:marLeft w:val="0"/>
                                      <w:marRight w:val="0"/>
                                      <w:marTop w:val="0"/>
                                      <w:marBottom w:val="0"/>
                                      <w:divBdr>
                                        <w:top w:val="none" w:sz="0" w:space="0" w:color="auto"/>
                                        <w:left w:val="none" w:sz="0" w:space="0" w:color="auto"/>
                                        <w:bottom w:val="none" w:sz="0" w:space="0" w:color="auto"/>
                                        <w:right w:val="none" w:sz="0" w:space="0" w:color="auto"/>
                                      </w:divBdr>
                                    </w:div>
                                    <w:div w:id="2009282005">
                                      <w:marLeft w:val="0"/>
                                      <w:marRight w:val="0"/>
                                      <w:marTop w:val="0"/>
                                      <w:marBottom w:val="0"/>
                                      <w:divBdr>
                                        <w:top w:val="none" w:sz="0" w:space="0" w:color="auto"/>
                                        <w:left w:val="none" w:sz="0" w:space="0" w:color="auto"/>
                                        <w:bottom w:val="none" w:sz="0" w:space="0" w:color="auto"/>
                                        <w:right w:val="none" w:sz="0" w:space="0" w:color="auto"/>
                                      </w:divBdr>
                                      <w:divsChild>
                                        <w:div w:id="2009281917">
                                          <w:marLeft w:val="0"/>
                                          <w:marRight w:val="0"/>
                                          <w:marTop w:val="0"/>
                                          <w:marBottom w:val="120"/>
                                          <w:divBdr>
                                            <w:top w:val="none" w:sz="0" w:space="0" w:color="auto"/>
                                            <w:left w:val="none" w:sz="0" w:space="0" w:color="auto"/>
                                            <w:bottom w:val="none" w:sz="0" w:space="0" w:color="auto"/>
                                            <w:right w:val="none" w:sz="0" w:space="0" w:color="auto"/>
                                          </w:divBdr>
                                        </w:div>
                                      </w:divsChild>
                                    </w:div>
                                    <w:div w:id="2009282108">
                                      <w:marLeft w:val="0"/>
                                      <w:marRight w:val="0"/>
                                      <w:marTop w:val="0"/>
                                      <w:marBottom w:val="0"/>
                                      <w:divBdr>
                                        <w:top w:val="none" w:sz="0" w:space="0" w:color="auto"/>
                                        <w:left w:val="none" w:sz="0" w:space="0" w:color="auto"/>
                                        <w:bottom w:val="none" w:sz="0" w:space="0" w:color="auto"/>
                                        <w:right w:val="none" w:sz="0" w:space="0" w:color="auto"/>
                                      </w:divBdr>
                                    </w:div>
                                    <w:div w:id="2009282166">
                                      <w:marLeft w:val="0"/>
                                      <w:marRight w:val="0"/>
                                      <w:marTop w:val="0"/>
                                      <w:marBottom w:val="0"/>
                                      <w:divBdr>
                                        <w:top w:val="none" w:sz="0" w:space="0" w:color="auto"/>
                                        <w:left w:val="none" w:sz="0" w:space="0" w:color="auto"/>
                                        <w:bottom w:val="none" w:sz="0" w:space="0" w:color="auto"/>
                                        <w:right w:val="none" w:sz="0" w:space="0" w:color="auto"/>
                                      </w:divBdr>
                                    </w:div>
                                  </w:divsChild>
                                </w:div>
                                <w:div w:id="2009282038">
                                  <w:marLeft w:val="0"/>
                                  <w:marRight w:val="0"/>
                                  <w:marTop w:val="0"/>
                                  <w:marBottom w:val="0"/>
                                  <w:divBdr>
                                    <w:top w:val="none" w:sz="0" w:space="0" w:color="auto"/>
                                    <w:left w:val="none" w:sz="0" w:space="0" w:color="auto"/>
                                    <w:bottom w:val="none" w:sz="0" w:space="0" w:color="auto"/>
                                    <w:right w:val="none" w:sz="0" w:space="0" w:color="auto"/>
                                  </w:divBdr>
                                </w:div>
                              </w:divsChild>
                            </w:div>
                            <w:div w:id="2009282122">
                              <w:marLeft w:val="0"/>
                              <w:marRight w:val="0"/>
                              <w:marTop w:val="0"/>
                              <w:marBottom w:val="360"/>
                              <w:divBdr>
                                <w:top w:val="none" w:sz="0" w:space="0" w:color="auto"/>
                                <w:left w:val="none" w:sz="0" w:space="0" w:color="auto"/>
                                <w:bottom w:val="none" w:sz="0" w:space="0" w:color="auto"/>
                                <w:right w:val="none" w:sz="0" w:space="0" w:color="auto"/>
                              </w:divBdr>
                            </w:div>
                          </w:divsChild>
                        </w:div>
                        <w:div w:id="2009281942">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2040">
                              <w:marLeft w:val="0"/>
                              <w:marRight w:val="0"/>
                              <w:marTop w:val="0"/>
                              <w:marBottom w:val="120"/>
                              <w:divBdr>
                                <w:top w:val="none" w:sz="0" w:space="0" w:color="auto"/>
                                <w:left w:val="none" w:sz="0" w:space="0" w:color="auto"/>
                                <w:bottom w:val="none" w:sz="0" w:space="0" w:color="auto"/>
                                <w:right w:val="none" w:sz="0" w:space="0" w:color="auto"/>
                              </w:divBdr>
                              <w:divsChild>
                                <w:div w:id="2009282077">
                                  <w:marLeft w:val="0"/>
                                  <w:marRight w:val="0"/>
                                  <w:marTop w:val="0"/>
                                  <w:marBottom w:val="120"/>
                                  <w:divBdr>
                                    <w:top w:val="none" w:sz="0" w:space="0" w:color="auto"/>
                                    <w:left w:val="none" w:sz="0" w:space="0" w:color="auto"/>
                                    <w:bottom w:val="none" w:sz="0" w:space="0" w:color="auto"/>
                                    <w:right w:val="none" w:sz="0" w:space="0" w:color="auto"/>
                                  </w:divBdr>
                                </w:div>
                                <w:div w:id="2009282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9282105">
                      <w:marLeft w:val="0"/>
                      <w:marRight w:val="0"/>
                      <w:marTop w:val="0"/>
                      <w:marBottom w:val="432"/>
                      <w:divBdr>
                        <w:top w:val="none" w:sz="0" w:space="0" w:color="auto"/>
                        <w:left w:val="none" w:sz="0" w:space="0" w:color="auto"/>
                        <w:bottom w:val="none" w:sz="0" w:space="0" w:color="auto"/>
                        <w:right w:val="none" w:sz="0" w:space="0" w:color="auto"/>
                      </w:divBdr>
                      <w:divsChild>
                        <w:div w:id="2009281860">
                          <w:marLeft w:val="0"/>
                          <w:marRight w:val="0"/>
                          <w:marTop w:val="168"/>
                          <w:marBottom w:val="0"/>
                          <w:divBdr>
                            <w:top w:val="none" w:sz="0" w:space="0" w:color="auto"/>
                            <w:left w:val="none" w:sz="0" w:space="0" w:color="auto"/>
                            <w:bottom w:val="none" w:sz="0" w:space="0" w:color="auto"/>
                            <w:right w:val="none" w:sz="0" w:space="0" w:color="auto"/>
                          </w:divBdr>
                        </w:div>
                        <w:div w:id="2009282035">
                          <w:marLeft w:val="0"/>
                          <w:marRight w:val="0"/>
                          <w:marTop w:val="168"/>
                          <w:marBottom w:val="0"/>
                          <w:divBdr>
                            <w:top w:val="none" w:sz="0" w:space="0" w:color="auto"/>
                            <w:left w:val="none" w:sz="0" w:space="0" w:color="auto"/>
                            <w:bottom w:val="none" w:sz="0" w:space="0" w:color="auto"/>
                            <w:right w:val="none" w:sz="0" w:space="0" w:color="auto"/>
                          </w:divBdr>
                        </w:div>
                        <w:div w:id="200928214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009282089">
                  <w:marLeft w:val="0"/>
                  <w:marRight w:val="0"/>
                  <w:marTop w:val="0"/>
                  <w:marBottom w:val="432"/>
                  <w:divBdr>
                    <w:top w:val="none" w:sz="0" w:space="0" w:color="auto"/>
                    <w:left w:val="none" w:sz="0" w:space="0" w:color="auto"/>
                    <w:bottom w:val="none" w:sz="0" w:space="0" w:color="auto"/>
                    <w:right w:val="none" w:sz="0" w:space="0" w:color="auto"/>
                  </w:divBdr>
                  <w:divsChild>
                    <w:div w:id="2009281930">
                      <w:marLeft w:val="2040"/>
                      <w:marRight w:val="0"/>
                      <w:marTop w:val="0"/>
                      <w:marBottom w:val="0"/>
                      <w:divBdr>
                        <w:top w:val="none" w:sz="0" w:space="0" w:color="auto"/>
                        <w:left w:val="none" w:sz="0" w:space="0" w:color="auto"/>
                        <w:bottom w:val="none" w:sz="0" w:space="0" w:color="auto"/>
                        <w:right w:val="none" w:sz="0" w:space="0" w:color="auto"/>
                      </w:divBdr>
                      <w:divsChild>
                        <w:div w:id="2009281808">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2054">
                              <w:marLeft w:val="0"/>
                              <w:marRight w:val="0"/>
                              <w:marTop w:val="0"/>
                              <w:marBottom w:val="120"/>
                              <w:divBdr>
                                <w:top w:val="none" w:sz="0" w:space="0" w:color="auto"/>
                                <w:left w:val="none" w:sz="0" w:space="0" w:color="auto"/>
                                <w:bottom w:val="none" w:sz="0" w:space="0" w:color="auto"/>
                                <w:right w:val="none" w:sz="0" w:space="0" w:color="auto"/>
                              </w:divBdr>
                              <w:divsChild>
                                <w:div w:id="2009282006">
                                  <w:marLeft w:val="0"/>
                                  <w:marRight w:val="0"/>
                                  <w:marTop w:val="0"/>
                                  <w:marBottom w:val="120"/>
                                  <w:divBdr>
                                    <w:top w:val="none" w:sz="0" w:space="0" w:color="auto"/>
                                    <w:left w:val="none" w:sz="0" w:space="0" w:color="auto"/>
                                    <w:bottom w:val="none" w:sz="0" w:space="0" w:color="auto"/>
                                    <w:right w:val="none" w:sz="0" w:space="0" w:color="auto"/>
                                  </w:divBdr>
                                </w:div>
                                <w:div w:id="20092820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282195">
                          <w:marLeft w:val="0"/>
                          <w:marRight w:val="0"/>
                          <w:marTop w:val="0"/>
                          <w:marBottom w:val="300"/>
                          <w:divBdr>
                            <w:top w:val="none" w:sz="0" w:space="0" w:color="auto"/>
                            <w:left w:val="none" w:sz="0" w:space="0" w:color="auto"/>
                            <w:bottom w:val="none" w:sz="0" w:space="0" w:color="auto"/>
                            <w:right w:val="none" w:sz="0" w:space="0" w:color="auto"/>
                          </w:divBdr>
                          <w:divsChild>
                            <w:div w:id="2009282096">
                              <w:marLeft w:val="0"/>
                              <w:marRight w:val="0"/>
                              <w:marTop w:val="168"/>
                              <w:marBottom w:val="72"/>
                              <w:divBdr>
                                <w:top w:val="none" w:sz="0" w:space="0" w:color="auto"/>
                                <w:left w:val="none" w:sz="0" w:space="0" w:color="auto"/>
                                <w:bottom w:val="none" w:sz="0" w:space="0" w:color="auto"/>
                                <w:right w:val="none" w:sz="0" w:space="0" w:color="auto"/>
                              </w:divBdr>
                              <w:divsChild>
                                <w:div w:id="2009281941">
                                  <w:marLeft w:val="0"/>
                                  <w:marRight w:val="0"/>
                                  <w:marTop w:val="0"/>
                                  <w:marBottom w:val="0"/>
                                  <w:divBdr>
                                    <w:top w:val="none" w:sz="0" w:space="0" w:color="auto"/>
                                    <w:left w:val="none" w:sz="0" w:space="0" w:color="auto"/>
                                    <w:bottom w:val="none" w:sz="0" w:space="0" w:color="auto"/>
                                    <w:right w:val="none" w:sz="0" w:space="0" w:color="auto"/>
                                  </w:divBdr>
                                </w:div>
                                <w:div w:id="2009282198">
                                  <w:marLeft w:val="0"/>
                                  <w:marRight w:val="0"/>
                                  <w:marTop w:val="0"/>
                                  <w:marBottom w:val="0"/>
                                  <w:divBdr>
                                    <w:top w:val="none" w:sz="0" w:space="0" w:color="auto"/>
                                    <w:left w:val="none" w:sz="0" w:space="0" w:color="auto"/>
                                    <w:bottom w:val="none" w:sz="0" w:space="0" w:color="auto"/>
                                    <w:right w:val="none" w:sz="0" w:space="0" w:color="auto"/>
                                  </w:divBdr>
                                  <w:divsChild>
                                    <w:div w:id="2009281853">
                                      <w:marLeft w:val="0"/>
                                      <w:marRight w:val="0"/>
                                      <w:marTop w:val="0"/>
                                      <w:marBottom w:val="0"/>
                                      <w:divBdr>
                                        <w:top w:val="none" w:sz="0" w:space="0" w:color="auto"/>
                                        <w:left w:val="none" w:sz="0" w:space="0" w:color="auto"/>
                                        <w:bottom w:val="none" w:sz="0" w:space="0" w:color="auto"/>
                                        <w:right w:val="none" w:sz="0" w:space="0" w:color="auto"/>
                                      </w:divBdr>
                                    </w:div>
                                    <w:div w:id="2009281868">
                                      <w:marLeft w:val="0"/>
                                      <w:marRight w:val="0"/>
                                      <w:marTop w:val="0"/>
                                      <w:marBottom w:val="0"/>
                                      <w:divBdr>
                                        <w:top w:val="none" w:sz="0" w:space="0" w:color="auto"/>
                                        <w:left w:val="none" w:sz="0" w:space="0" w:color="auto"/>
                                        <w:bottom w:val="none" w:sz="0" w:space="0" w:color="auto"/>
                                        <w:right w:val="none" w:sz="0" w:space="0" w:color="auto"/>
                                      </w:divBdr>
                                      <w:divsChild>
                                        <w:div w:id="2009281892">
                                          <w:marLeft w:val="0"/>
                                          <w:marRight w:val="0"/>
                                          <w:marTop w:val="0"/>
                                          <w:marBottom w:val="120"/>
                                          <w:divBdr>
                                            <w:top w:val="none" w:sz="0" w:space="0" w:color="auto"/>
                                            <w:left w:val="none" w:sz="0" w:space="0" w:color="auto"/>
                                            <w:bottom w:val="none" w:sz="0" w:space="0" w:color="auto"/>
                                            <w:right w:val="none" w:sz="0" w:space="0" w:color="auto"/>
                                          </w:divBdr>
                                        </w:div>
                                      </w:divsChild>
                                    </w:div>
                                    <w:div w:id="2009281944">
                                      <w:marLeft w:val="0"/>
                                      <w:marRight w:val="0"/>
                                      <w:marTop w:val="0"/>
                                      <w:marBottom w:val="0"/>
                                      <w:divBdr>
                                        <w:top w:val="none" w:sz="0" w:space="0" w:color="auto"/>
                                        <w:left w:val="none" w:sz="0" w:space="0" w:color="auto"/>
                                        <w:bottom w:val="none" w:sz="0" w:space="0" w:color="auto"/>
                                        <w:right w:val="none" w:sz="0" w:space="0" w:color="auto"/>
                                      </w:divBdr>
                                    </w:div>
                                    <w:div w:id="20092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21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09281991">
                      <w:marLeft w:val="0"/>
                      <w:marRight w:val="0"/>
                      <w:marTop w:val="0"/>
                      <w:marBottom w:val="432"/>
                      <w:divBdr>
                        <w:top w:val="none" w:sz="0" w:space="0" w:color="auto"/>
                        <w:left w:val="none" w:sz="0" w:space="0" w:color="auto"/>
                        <w:bottom w:val="none" w:sz="0" w:space="0" w:color="auto"/>
                        <w:right w:val="none" w:sz="0" w:space="0" w:color="auto"/>
                      </w:divBdr>
                      <w:divsChild>
                        <w:div w:id="2009281882">
                          <w:marLeft w:val="0"/>
                          <w:marRight w:val="0"/>
                          <w:marTop w:val="168"/>
                          <w:marBottom w:val="0"/>
                          <w:divBdr>
                            <w:top w:val="none" w:sz="0" w:space="0" w:color="auto"/>
                            <w:left w:val="none" w:sz="0" w:space="0" w:color="auto"/>
                            <w:bottom w:val="none" w:sz="0" w:space="0" w:color="auto"/>
                            <w:right w:val="none" w:sz="0" w:space="0" w:color="auto"/>
                          </w:divBdr>
                        </w:div>
                        <w:div w:id="2009281943">
                          <w:marLeft w:val="0"/>
                          <w:marRight w:val="0"/>
                          <w:marTop w:val="168"/>
                          <w:marBottom w:val="0"/>
                          <w:divBdr>
                            <w:top w:val="none" w:sz="0" w:space="0" w:color="auto"/>
                            <w:left w:val="none" w:sz="0" w:space="0" w:color="auto"/>
                            <w:bottom w:val="none" w:sz="0" w:space="0" w:color="auto"/>
                            <w:right w:val="none" w:sz="0" w:space="0" w:color="auto"/>
                          </w:divBdr>
                        </w:div>
                        <w:div w:id="200928214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009282119">
                  <w:marLeft w:val="0"/>
                  <w:marRight w:val="0"/>
                  <w:marTop w:val="0"/>
                  <w:marBottom w:val="432"/>
                  <w:divBdr>
                    <w:top w:val="none" w:sz="0" w:space="0" w:color="auto"/>
                    <w:left w:val="none" w:sz="0" w:space="0" w:color="auto"/>
                    <w:bottom w:val="none" w:sz="0" w:space="0" w:color="auto"/>
                    <w:right w:val="none" w:sz="0" w:space="0" w:color="auto"/>
                  </w:divBdr>
                  <w:divsChild>
                    <w:div w:id="2009281826">
                      <w:marLeft w:val="0"/>
                      <w:marRight w:val="0"/>
                      <w:marTop w:val="0"/>
                      <w:marBottom w:val="432"/>
                      <w:divBdr>
                        <w:top w:val="none" w:sz="0" w:space="0" w:color="auto"/>
                        <w:left w:val="none" w:sz="0" w:space="0" w:color="auto"/>
                        <w:bottom w:val="none" w:sz="0" w:space="0" w:color="auto"/>
                        <w:right w:val="none" w:sz="0" w:space="0" w:color="auto"/>
                      </w:divBdr>
                      <w:divsChild>
                        <w:div w:id="2009281810">
                          <w:marLeft w:val="0"/>
                          <w:marRight w:val="0"/>
                          <w:marTop w:val="168"/>
                          <w:marBottom w:val="0"/>
                          <w:divBdr>
                            <w:top w:val="none" w:sz="0" w:space="0" w:color="auto"/>
                            <w:left w:val="none" w:sz="0" w:space="0" w:color="auto"/>
                            <w:bottom w:val="none" w:sz="0" w:space="0" w:color="auto"/>
                            <w:right w:val="none" w:sz="0" w:space="0" w:color="auto"/>
                          </w:divBdr>
                        </w:div>
                        <w:div w:id="2009281843">
                          <w:marLeft w:val="0"/>
                          <w:marRight w:val="0"/>
                          <w:marTop w:val="168"/>
                          <w:marBottom w:val="0"/>
                          <w:divBdr>
                            <w:top w:val="none" w:sz="0" w:space="0" w:color="auto"/>
                            <w:left w:val="none" w:sz="0" w:space="0" w:color="auto"/>
                            <w:bottom w:val="none" w:sz="0" w:space="0" w:color="auto"/>
                            <w:right w:val="none" w:sz="0" w:space="0" w:color="auto"/>
                          </w:divBdr>
                        </w:div>
                        <w:div w:id="2009281997">
                          <w:marLeft w:val="0"/>
                          <w:marRight w:val="0"/>
                          <w:marTop w:val="168"/>
                          <w:marBottom w:val="0"/>
                          <w:divBdr>
                            <w:top w:val="none" w:sz="0" w:space="0" w:color="auto"/>
                            <w:left w:val="none" w:sz="0" w:space="0" w:color="auto"/>
                            <w:bottom w:val="none" w:sz="0" w:space="0" w:color="auto"/>
                            <w:right w:val="none" w:sz="0" w:space="0" w:color="auto"/>
                          </w:divBdr>
                        </w:div>
                      </w:divsChild>
                    </w:div>
                    <w:div w:id="2009281993">
                      <w:marLeft w:val="2040"/>
                      <w:marRight w:val="0"/>
                      <w:marTop w:val="0"/>
                      <w:marBottom w:val="0"/>
                      <w:divBdr>
                        <w:top w:val="none" w:sz="0" w:space="0" w:color="auto"/>
                        <w:left w:val="none" w:sz="0" w:space="0" w:color="auto"/>
                        <w:bottom w:val="none" w:sz="0" w:space="0" w:color="auto"/>
                        <w:right w:val="none" w:sz="0" w:space="0" w:color="auto"/>
                      </w:divBdr>
                      <w:divsChild>
                        <w:div w:id="2009281962">
                          <w:marLeft w:val="0"/>
                          <w:marRight w:val="0"/>
                          <w:marTop w:val="0"/>
                          <w:marBottom w:val="300"/>
                          <w:divBdr>
                            <w:top w:val="none" w:sz="0" w:space="0" w:color="auto"/>
                            <w:left w:val="none" w:sz="0" w:space="0" w:color="auto"/>
                            <w:bottom w:val="none" w:sz="0" w:space="0" w:color="auto"/>
                            <w:right w:val="none" w:sz="0" w:space="0" w:color="auto"/>
                          </w:divBdr>
                          <w:divsChild>
                            <w:div w:id="2009281811">
                              <w:marLeft w:val="0"/>
                              <w:marRight w:val="0"/>
                              <w:marTop w:val="0"/>
                              <w:marBottom w:val="0"/>
                              <w:divBdr>
                                <w:top w:val="none" w:sz="0" w:space="0" w:color="auto"/>
                                <w:left w:val="none" w:sz="0" w:space="0" w:color="auto"/>
                                <w:bottom w:val="none" w:sz="0" w:space="0" w:color="auto"/>
                                <w:right w:val="none" w:sz="0" w:space="0" w:color="auto"/>
                              </w:divBdr>
                              <w:divsChild>
                                <w:div w:id="2009281830">
                                  <w:marLeft w:val="0"/>
                                  <w:marRight w:val="0"/>
                                  <w:marTop w:val="0"/>
                                  <w:marBottom w:val="0"/>
                                  <w:divBdr>
                                    <w:top w:val="none" w:sz="0" w:space="0" w:color="auto"/>
                                    <w:left w:val="none" w:sz="0" w:space="0" w:color="auto"/>
                                    <w:bottom w:val="none" w:sz="0" w:space="0" w:color="auto"/>
                                    <w:right w:val="none" w:sz="0" w:space="0" w:color="auto"/>
                                  </w:divBdr>
                                  <w:divsChild>
                                    <w:div w:id="2009282132">
                                      <w:marLeft w:val="0"/>
                                      <w:marRight w:val="0"/>
                                      <w:marTop w:val="0"/>
                                      <w:marBottom w:val="120"/>
                                      <w:divBdr>
                                        <w:top w:val="none" w:sz="0" w:space="0" w:color="auto"/>
                                        <w:left w:val="none" w:sz="0" w:space="0" w:color="auto"/>
                                        <w:bottom w:val="none" w:sz="0" w:space="0" w:color="auto"/>
                                        <w:right w:val="none" w:sz="0" w:space="0" w:color="auto"/>
                                      </w:divBdr>
                                    </w:div>
                                  </w:divsChild>
                                </w:div>
                                <w:div w:id="2009282010">
                                  <w:marLeft w:val="0"/>
                                  <w:marRight w:val="0"/>
                                  <w:marTop w:val="0"/>
                                  <w:marBottom w:val="0"/>
                                  <w:divBdr>
                                    <w:top w:val="none" w:sz="0" w:space="0" w:color="auto"/>
                                    <w:left w:val="none" w:sz="0" w:space="0" w:color="auto"/>
                                    <w:bottom w:val="none" w:sz="0" w:space="0" w:color="auto"/>
                                    <w:right w:val="none" w:sz="0" w:space="0" w:color="auto"/>
                                  </w:divBdr>
                                </w:div>
                              </w:divsChild>
                            </w:div>
                            <w:div w:id="2009281961">
                              <w:marLeft w:val="0"/>
                              <w:marRight w:val="0"/>
                              <w:marTop w:val="0"/>
                              <w:marBottom w:val="0"/>
                              <w:divBdr>
                                <w:top w:val="none" w:sz="0" w:space="0" w:color="auto"/>
                                <w:left w:val="none" w:sz="0" w:space="0" w:color="auto"/>
                                <w:bottom w:val="none" w:sz="0" w:space="0" w:color="auto"/>
                                <w:right w:val="none" w:sz="0" w:space="0" w:color="auto"/>
                              </w:divBdr>
                              <w:divsChild>
                                <w:div w:id="2009282023">
                                  <w:marLeft w:val="0"/>
                                  <w:marRight w:val="0"/>
                                  <w:marTop w:val="0"/>
                                  <w:marBottom w:val="0"/>
                                  <w:divBdr>
                                    <w:top w:val="none" w:sz="0" w:space="0" w:color="auto"/>
                                    <w:left w:val="none" w:sz="0" w:space="0" w:color="auto"/>
                                    <w:bottom w:val="none" w:sz="0" w:space="0" w:color="auto"/>
                                    <w:right w:val="none" w:sz="0" w:space="0" w:color="auto"/>
                                  </w:divBdr>
                                </w:div>
                                <w:div w:id="2009282178">
                                  <w:marLeft w:val="0"/>
                                  <w:marRight w:val="0"/>
                                  <w:marTop w:val="0"/>
                                  <w:marBottom w:val="0"/>
                                  <w:divBdr>
                                    <w:top w:val="none" w:sz="0" w:space="0" w:color="auto"/>
                                    <w:left w:val="none" w:sz="0" w:space="0" w:color="auto"/>
                                    <w:bottom w:val="none" w:sz="0" w:space="0" w:color="auto"/>
                                    <w:right w:val="none" w:sz="0" w:space="0" w:color="auto"/>
                                  </w:divBdr>
                                  <w:divsChild>
                                    <w:div w:id="2009281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281998">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1907">
                                  <w:marLeft w:val="0"/>
                                  <w:marRight w:val="0"/>
                                  <w:marTop w:val="0"/>
                                  <w:marBottom w:val="0"/>
                                  <w:divBdr>
                                    <w:top w:val="none" w:sz="0" w:space="0" w:color="auto"/>
                                    <w:left w:val="none" w:sz="0" w:space="0" w:color="auto"/>
                                    <w:bottom w:val="none" w:sz="0" w:space="0" w:color="auto"/>
                                    <w:right w:val="none" w:sz="0" w:space="0" w:color="auto"/>
                                  </w:divBdr>
                                </w:div>
                              </w:divsChild>
                            </w:div>
                            <w:div w:id="2009282009">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2153">
                  <w:marLeft w:val="0"/>
                  <w:marRight w:val="0"/>
                  <w:marTop w:val="0"/>
                  <w:marBottom w:val="432"/>
                  <w:divBdr>
                    <w:top w:val="none" w:sz="0" w:space="0" w:color="auto"/>
                    <w:left w:val="none" w:sz="0" w:space="0" w:color="auto"/>
                    <w:bottom w:val="none" w:sz="0" w:space="0" w:color="auto"/>
                    <w:right w:val="none" w:sz="0" w:space="0" w:color="auto"/>
                  </w:divBdr>
                  <w:divsChild>
                    <w:div w:id="2009281975">
                      <w:marLeft w:val="0"/>
                      <w:marRight w:val="0"/>
                      <w:marTop w:val="0"/>
                      <w:marBottom w:val="432"/>
                      <w:divBdr>
                        <w:top w:val="none" w:sz="0" w:space="0" w:color="auto"/>
                        <w:left w:val="none" w:sz="0" w:space="0" w:color="auto"/>
                        <w:bottom w:val="none" w:sz="0" w:space="0" w:color="auto"/>
                        <w:right w:val="none" w:sz="0" w:space="0" w:color="auto"/>
                      </w:divBdr>
                      <w:divsChild>
                        <w:div w:id="2009281947">
                          <w:marLeft w:val="0"/>
                          <w:marRight w:val="0"/>
                          <w:marTop w:val="168"/>
                          <w:marBottom w:val="0"/>
                          <w:divBdr>
                            <w:top w:val="none" w:sz="0" w:space="0" w:color="auto"/>
                            <w:left w:val="none" w:sz="0" w:space="0" w:color="auto"/>
                            <w:bottom w:val="none" w:sz="0" w:space="0" w:color="auto"/>
                            <w:right w:val="none" w:sz="0" w:space="0" w:color="auto"/>
                          </w:divBdr>
                        </w:div>
                        <w:div w:id="2009281948">
                          <w:marLeft w:val="0"/>
                          <w:marRight w:val="0"/>
                          <w:marTop w:val="168"/>
                          <w:marBottom w:val="0"/>
                          <w:divBdr>
                            <w:top w:val="none" w:sz="0" w:space="0" w:color="auto"/>
                            <w:left w:val="none" w:sz="0" w:space="0" w:color="auto"/>
                            <w:bottom w:val="none" w:sz="0" w:space="0" w:color="auto"/>
                            <w:right w:val="none" w:sz="0" w:space="0" w:color="auto"/>
                          </w:divBdr>
                        </w:div>
                        <w:div w:id="2009282015">
                          <w:marLeft w:val="0"/>
                          <w:marRight w:val="0"/>
                          <w:marTop w:val="168"/>
                          <w:marBottom w:val="0"/>
                          <w:divBdr>
                            <w:top w:val="none" w:sz="0" w:space="0" w:color="auto"/>
                            <w:left w:val="none" w:sz="0" w:space="0" w:color="auto"/>
                            <w:bottom w:val="none" w:sz="0" w:space="0" w:color="auto"/>
                            <w:right w:val="none" w:sz="0" w:space="0" w:color="auto"/>
                          </w:divBdr>
                        </w:div>
                      </w:divsChild>
                    </w:div>
                    <w:div w:id="2009282199">
                      <w:marLeft w:val="2040"/>
                      <w:marRight w:val="0"/>
                      <w:marTop w:val="0"/>
                      <w:marBottom w:val="0"/>
                      <w:divBdr>
                        <w:top w:val="none" w:sz="0" w:space="0" w:color="auto"/>
                        <w:left w:val="none" w:sz="0" w:space="0" w:color="auto"/>
                        <w:bottom w:val="none" w:sz="0" w:space="0" w:color="auto"/>
                        <w:right w:val="none" w:sz="0" w:space="0" w:color="auto"/>
                      </w:divBdr>
                      <w:divsChild>
                        <w:div w:id="2009281835">
                          <w:marLeft w:val="0"/>
                          <w:marRight w:val="0"/>
                          <w:marTop w:val="0"/>
                          <w:marBottom w:val="300"/>
                          <w:divBdr>
                            <w:top w:val="none" w:sz="0" w:space="0" w:color="auto"/>
                            <w:left w:val="none" w:sz="0" w:space="0" w:color="auto"/>
                            <w:bottom w:val="none" w:sz="0" w:space="0" w:color="auto"/>
                            <w:right w:val="none" w:sz="0" w:space="0" w:color="auto"/>
                          </w:divBdr>
                          <w:divsChild>
                            <w:div w:id="2009281821">
                              <w:marLeft w:val="0"/>
                              <w:marRight w:val="0"/>
                              <w:marTop w:val="0"/>
                              <w:marBottom w:val="360"/>
                              <w:divBdr>
                                <w:top w:val="none" w:sz="0" w:space="0" w:color="auto"/>
                                <w:left w:val="none" w:sz="0" w:space="0" w:color="auto"/>
                                <w:bottom w:val="none" w:sz="0" w:space="0" w:color="auto"/>
                                <w:right w:val="none" w:sz="0" w:space="0" w:color="auto"/>
                              </w:divBdr>
                            </w:div>
                            <w:div w:id="2009282046">
                              <w:marLeft w:val="0"/>
                              <w:marRight w:val="0"/>
                              <w:marTop w:val="168"/>
                              <w:marBottom w:val="72"/>
                              <w:divBdr>
                                <w:top w:val="none" w:sz="0" w:space="0" w:color="auto"/>
                                <w:left w:val="none" w:sz="0" w:space="0" w:color="auto"/>
                                <w:bottom w:val="none" w:sz="0" w:space="0" w:color="auto"/>
                                <w:right w:val="none" w:sz="0" w:space="0" w:color="auto"/>
                              </w:divBdr>
                              <w:divsChild>
                                <w:div w:id="2009282091">
                                  <w:marLeft w:val="0"/>
                                  <w:marRight w:val="0"/>
                                  <w:marTop w:val="0"/>
                                  <w:marBottom w:val="0"/>
                                  <w:divBdr>
                                    <w:top w:val="none" w:sz="0" w:space="0" w:color="auto"/>
                                    <w:left w:val="none" w:sz="0" w:space="0" w:color="auto"/>
                                    <w:bottom w:val="none" w:sz="0" w:space="0" w:color="auto"/>
                                    <w:right w:val="none" w:sz="0" w:space="0" w:color="auto"/>
                                  </w:divBdr>
                                </w:div>
                                <w:div w:id="2009282179">
                                  <w:marLeft w:val="0"/>
                                  <w:marRight w:val="0"/>
                                  <w:marTop w:val="0"/>
                                  <w:marBottom w:val="0"/>
                                  <w:divBdr>
                                    <w:top w:val="none" w:sz="0" w:space="0" w:color="auto"/>
                                    <w:left w:val="none" w:sz="0" w:space="0" w:color="auto"/>
                                    <w:bottom w:val="none" w:sz="0" w:space="0" w:color="auto"/>
                                    <w:right w:val="none" w:sz="0" w:space="0" w:color="auto"/>
                                  </w:divBdr>
                                  <w:divsChild>
                                    <w:div w:id="2009281895">
                                      <w:marLeft w:val="0"/>
                                      <w:marRight w:val="0"/>
                                      <w:marTop w:val="0"/>
                                      <w:marBottom w:val="0"/>
                                      <w:divBdr>
                                        <w:top w:val="none" w:sz="0" w:space="0" w:color="auto"/>
                                        <w:left w:val="none" w:sz="0" w:space="0" w:color="auto"/>
                                        <w:bottom w:val="none" w:sz="0" w:space="0" w:color="auto"/>
                                        <w:right w:val="none" w:sz="0" w:space="0" w:color="auto"/>
                                      </w:divBdr>
                                    </w:div>
                                    <w:div w:id="2009282001">
                                      <w:marLeft w:val="0"/>
                                      <w:marRight w:val="0"/>
                                      <w:marTop w:val="0"/>
                                      <w:marBottom w:val="0"/>
                                      <w:divBdr>
                                        <w:top w:val="none" w:sz="0" w:space="0" w:color="auto"/>
                                        <w:left w:val="none" w:sz="0" w:space="0" w:color="auto"/>
                                        <w:bottom w:val="none" w:sz="0" w:space="0" w:color="auto"/>
                                        <w:right w:val="none" w:sz="0" w:space="0" w:color="auto"/>
                                      </w:divBdr>
                                    </w:div>
                                    <w:div w:id="2009282013">
                                      <w:marLeft w:val="0"/>
                                      <w:marRight w:val="0"/>
                                      <w:marTop w:val="0"/>
                                      <w:marBottom w:val="0"/>
                                      <w:divBdr>
                                        <w:top w:val="none" w:sz="0" w:space="0" w:color="auto"/>
                                        <w:left w:val="none" w:sz="0" w:space="0" w:color="auto"/>
                                        <w:bottom w:val="none" w:sz="0" w:space="0" w:color="auto"/>
                                        <w:right w:val="none" w:sz="0" w:space="0" w:color="auto"/>
                                      </w:divBdr>
                                      <w:divsChild>
                                        <w:div w:id="2009281922">
                                          <w:marLeft w:val="0"/>
                                          <w:marRight w:val="0"/>
                                          <w:marTop w:val="0"/>
                                          <w:marBottom w:val="120"/>
                                          <w:divBdr>
                                            <w:top w:val="none" w:sz="0" w:space="0" w:color="auto"/>
                                            <w:left w:val="none" w:sz="0" w:space="0" w:color="auto"/>
                                            <w:bottom w:val="none" w:sz="0" w:space="0" w:color="auto"/>
                                            <w:right w:val="none" w:sz="0" w:space="0" w:color="auto"/>
                                          </w:divBdr>
                                        </w:div>
                                      </w:divsChild>
                                    </w:div>
                                    <w:div w:id="20092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81987">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2187">
                              <w:marLeft w:val="0"/>
                              <w:marRight w:val="0"/>
                              <w:marTop w:val="0"/>
                              <w:marBottom w:val="120"/>
                              <w:divBdr>
                                <w:top w:val="none" w:sz="0" w:space="0" w:color="auto"/>
                                <w:left w:val="none" w:sz="0" w:space="0" w:color="auto"/>
                                <w:bottom w:val="none" w:sz="0" w:space="0" w:color="auto"/>
                                <w:right w:val="none" w:sz="0" w:space="0" w:color="auto"/>
                              </w:divBdr>
                              <w:divsChild>
                                <w:div w:id="2009281939">
                                  <w:marLeft w:val="0"/>
                                  <w:marRight w:val="0"/>
                                  <w:marTop w:val="0"/>
                                  <w:marBottom w:val="120"/>
                                  <w:divBdr>
                                    <w:top w:val="none" w:sz="0" w:space="0" w:color="auto"/>
                                    <w:left w:val="none" w:sz="0" w:space="0" w:color="auto"/>
                                    <w:bottom w:val="none" w:sz="0" w:space="0" w:color="auto"/>
                                    <w:right w:val="none" w:sz="0" w:space="0" w:color="auto"/>
                                  </w:divBdr>
                                </w:div>
                                <w:div w:id="20092820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09282183">
                  <w:marLeft w:val="0"/>
                  <w:marRight w:val="0"/>
                  <w:marTop w:val="0"/>
                  <w:marBottom w:val="432"/>
                  <w:divBdr>
                    <w:top w:val="none" w:sz="0" w:space="0" w:color="auto"/>
                    <w:left w:val="none" w:sz="0" w:space="0" w:color="auto"/>
                    <w:bottom w:val="none" w:sz="0" w:space="0" w:color="auto"/>
                    <w:right w:val="none" w:sz="0" w:space="0" w:color="auto"/>
                  </w:divBdr>
                  <w:divsChild>
                    <w:div w:id="2009281952">
                      <w:marLeft w:val="0"/>
                      <w:marRight w:val="0"/>
                      <w:marTop w:val="0"/>
                      <w:marBottom w:val="432"/>
                      <w:divBdr>
                        <w:top w:val="none" w:sz="0" w:space="0" w:color="auto"/>
                        <w:left w:val="none" w:sz="0" w:space="0" w:color="auto"/>
                        <w:bottom w:val="none" w:sz="0" w:space="0" w:color="auto"/>
                        <w:right w:val="none" w:sz="0" w:space="0" w:color="auto"/>
                      </w:divBdr>
                      <w:divsChild>
                        <w:div w:id="2009281904">
                          <w:marLeft w:val="0"/>
                          <w:marRight w:val="0"/>
                          <w:marTop w:val="168"/>
                          <w:marBottom w:val="0"/>
                          <w:divBdr>
                            <w:top w:val="none" w:sz="0" w:space="0" w:color="auto"/>
                            <w:left w:val="none" w:sz="0" w:space="0" w:color="auto"/>
                            <w:bottom w:val="none" w:sz="0" w:space="0" w:color="auto"/>
                            <w:right w:val="none" w:sz="0" w:space="0" w:color="auto"/>
                          </w:divBdr>
                        </w:div>
                        <w:div w:id="2009282120">
                          <w:marLeft w:val="0"/>
                          <w:marRight w:val="0"/>
                          <w:marTop w:val="168"/>
                          <w:marBottom w:val="0"/>
                          <w:divBdr>
                            <w:top w:val="none" w:sz="0" w:space="0" w:color="auto"/>
                            <w:left w:val="none" w:sz="0" w:space="0" w:color="auto"/>
                            <w:bottom w:val="none" w:sz="0" w:space="0" w:color="auto"/>
                            <w:right w:val="none" w:sz="0" w:space="0" w:color="auto"/>
                          </w:divBdr>
                        </w:div>
                        <w:div w:id="2009282136">
                          <w:marLeft w:val="0"/>
                          <w:marRight w:val="0"/>
                          <w:marTop w:val="168"/>
                          <w:marBottom w:val="0"/>
                          <w:divBdr>
                            <w:top w:val="none" w:sz="0" w:space="0" w:color="auto"/>
                            <w:left w:val="none" w:sz="0" w:space="0" w:color="auto"/>
                            <w:bottom w:val="none" w:sz="0" w:space="0" w:color="auto"/>
                            <w:right w:val="none" w:sz="0" w:space="0" w:color="auto"/>
                          </w:divBdr>
                        </w:div>
                      </w:divsChild>
                    </w:div>
                    <w:div w:id="2009282065">
                      <w:marLeft w:val="2040"/>
                      <w:marRight w:val="0"/>
                      <w:marTop w:val="0"/>
                      <w:marBottom w:val="0"/>
                      <w:divBdr>
                        <w:top w:val="none" w:sz="0" w:space="0" w:color="auto"/>
                        <w:left w:val="none" w:sz="0" w:space="0" w:color="auto"/>
                        <w:bottom w:val="none" w:sz="0" w:space="0" w:color="auto"/>
                        <w:right w:val="none" w:sz="0" w:space="0" w:color="auto"/>
                      </w:divBdr>
                      <w:divsChild>
                        <w:div w:id="2009281897">
                          <w:marLeft w:val="0"/>
                          <w:marRight w:val="0"/>
                          <w:marTop w:val="0"/>
                          <w:marBottom w:val="300"/>
                          <w:divBdr>
                            <w:top w:val="none" w:sz="0" w:space="0" w:color="auto"/>
                            <w:left w:val="none" w:sz="0" w:space="0" w:color="auto"/>
                            <w:bottom w:val="none" w:sz="0" w:space="0" w:color="auto"/>
                            <w:right w:val="none" w:sz="0" w:space="0" w:color="auto"/>
                          </w:divBdr>
                          <w:divsChild>
                            <w:div w:id="2009282061">
                              <w:marLeft w:val="0"/>
                              <w:marRight w:val="0"/>
                              <w:marTop w:val="0"/>
                              <w:marBottom w:val="360"/>
                              <w:divBdr>
                                <w:top w:val="none" w:sz="0" w:space="0" w:color="auto"/>
                                <w:left w:val="none" w:sz="0" w:space="0" w:color="auto"/>
                                <w:bottom w:val="none" w:sz="0" w:space="0" w:color="auto"/>
                                <w:right w:val="none" w:sz="0" w:space="0" w:color="auto"/>
                              </w:divBdr>
                            </w:div>
                            <w:div w:id="2009282118">
                              <w:marLeft w:val="0"/>
                              <w:marRight w:val="0"/>
                              <w:marTop w:val="168"/>
                              <w:marBottom w:val="72"/>
                              <w:divBdr>
                                <w:top w:val="none" w:sz="0" w:space="0" w:color="auto"/>
                                <w:left w:val="none" w:sz="0" w:space="0" w:color="auto"/>
                                <w:bottom w:val="none" w:sz="0" w:space="0" w:color="auto"/>
                                <w:right w:val="none" w:sz="0" w:space="0" w:color="auto"/>
                              </w:divBdr>
                              <w:divsChild>
                                <w:div w:id="2009281829">
                                  <w:marLeft w:val="0"/>
                                  <w:marRight w:val="0"/>
                                  <w:marTop w:val="0"/>
                                  <w:marBottom w:val="0"/>
                                  <w:divBdr>
                                    <w:top w:val="none" w:sz="0" w:space="0" w:color="auto"/>
                                    <w:left w:val="none" w:sz="0" w:space="0" w:color="auto"/>
                                    <w:bottom w:val="none" w:sz="0" w:space="0" w:color="auto"/>
                                    <w:right w:val="none" w:sz="0" w:space="0" w:color="auto"/>
                                  </w:divBdr>
                                </w:div>
                                <w:div w:id="2009281863">
                                  <w:marLeft w:val="0"/>
                                  <w:marRight w:val="0"/>
                                  <w:marTop w:val="0"/>
                                  <w:marBottom w:val="0"/>
                                  <w:divBdr>
                                    <w:top w:val="none" w:sz="0" w:space="0" w:color="auto"/>
                                    <w:left w:val="none" w:sz="0" w:space="0" w:color="auto"/>
                                    <w:bottom w:val="none" w:sz="0" w:space="0" w:color="auto"/>
                                    <w:right w:val="none" w:sz="0" w:space="0" w:color="auto"/>
                                  </w:divBdr>
                                  <w:divsChild>
                                    <w:div w:id="2009281839">
                                      <w:marLeft w:val="0"/>
                                      <w:marRight w:val="0"/>
                                      <w:marTop w:val="0"/>
                                      <w:marBottom w:val="0"/>
                                      <w:divBdr>
                                        <w:top w:val="none" w:sz="0" w:space="0" w:color="auto"/>
                                        <w:left w:val="none" w:sz="0" w:space="0" w:color="auto"/>
                                        <w:bottom w:val="none" w:sz="0" w:space="0" w:color="auto"/>
                                        <w:right w:val="none" w:sz="0" w:space="0" w:color="auto"/>
                                      </w:divBdr>
                                    </w:div>
                                    <w:div w:id="2009281935">
                                      <w:marLeft w:val="0"/>
                                      <w:marRight w:val="0"/>
                                      <w:marTop w:val="0"/>
                                      <w:marBottom w:val="0"/>
                                      <w:divBdr>
                                        <w:top w:val="none" w:sz="0" w:space="0" w:color="auto"/>
                                        <w:left w:val="none" w:sz="0" w:space="0" w:color="auto"/>
                                        <w:bottom w:val="none" w:sz="0" w:space="0" w:color="auto"/>
                                        <w:right w:val="none" w:sz="0" w:space="0" w:color="auto"/>
                                      </w:divBdr>
                                    </w:div>
                                    <w:div w:id="2009281959">
                                      <w:marLeft w:val="0"/>
                                      <w:marRight w:val="0"/>
                                      <w:marTop w:val="0"/>
                                      <w:marBottom w:val="0"/>
                                      <w:divBdr>
                                        <w:top w:val="none" w:sz="0" w:space="0" w:color="auto"/>
                                        <w:left w:val="none" w:sz="0" w:space="0" w:color="auto"/>
                                        <w:bottom w:val="none" w:sz="0" w:space="0" w:color="auto"/>
                                        <w:right w:val="none" w:sz="0" w:space="0" w:color="auto"/>
                                      </w:divBdr>
                                      <w:divsChild>
                                        <w:div w:id="2009282098">
                                          <w:marLeft w:val="0"/>
                                          <w:marRight w:val="0"/>
                                          <w:marTop w:val="0"/>
                                          <w:marBottom w:val="120"/>
                                          <w:divBdr>
                                            <w:top w:val="none" w:sz="0" w:space="0" w:color="auto"/>
                                            <w:left w:val="none" w:sz="0" w:space="0" w:color="auto"/>
                                            <w:bottom w:val="none" w:sz="0" w:space="0" w:color="auto"/>
                                            <w:right w:val="none" w:sz="0" w:space="0" w:color="auto"/>
                                          </w:divBdr>
                                        </w:div>
                                      </w:divsChild>
                                    </w:div>
                                    <w:div w:id="20092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81902">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2175">
                              <w:marLeft w:val="0"/>
                              <w:marRight w:val="0"/>
                              <w:marTop w:val="0"/>
                              <w:marBottom w:val="120"/>
                              <w:divBdr>
                                <w:top w:val="none" w:sz="0" w:space="0" w:color="auto"/>
                                <w:left w:val="none" w:sz="0" w:space="0" w:color="auto"/>
                                <w:bottom w:val="none" w:sz="0" w:space="0" w:color="auto"/>
                                <w:right w:val="none" w:sz="0" w:space="0" w:color="auto"/>
                              </w:divBdr>
                              <w:divsChild>
                                <w:div w:id="2009282093">
                                  <w:marLeft w:val="0"/>
                                  <w:marRight w:val="0"/>
                                  <w:marTop w:val="0"/>
                                  <w:marBottom w:val="120"/>
                                  <w:divBdr>
                                    <w:top w:val="none" w:sz="0" w:space="0" w:color="auto"/>
                                    <w:left w:val="none" w:sz="0" w:space="0" w:color="auto"/>
                                    <w:bottom w:val="none" w:sz="0" w:space="0" w:color="auto"/>
                                    <w:right w:val="none" w:sz="0" w:space="0" w:color="auto"/>
                                  </w:divBdr>
                                </w:div>
                                <w:div w:id="20092821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09282184">
                  <w:marLeft w:val="0"/>
                  <w:marRight w:val="0"/>
                  <w:marTop w:val="0"/>
                  <w:marBottom w:val="432"/>
                  <w:divBdr>
                    <w:top w:val="none" w:sz="0" w:space="0" w:color="auto"/>
                    <w:left w:val="none" w:sz="0" w:space="0" w:color="auto"/>
                    <w:bottom w:val="none" w:sz="0" w:space="0" w:color="auto"/>
                    <w:right w:val="none" w:sz="0" w:space="0" w:color="auto"/>
                  </w:divBdr>
                  <w:divsChild>
                    <w:div w:id="2009281956">
                      <w:marLeft w:val="2040"/>
                      <w:marRight w:val="0"/>
                      <w:marTop w:val="0"/>
                      <w:marBottom w:val="0"/>
                      <w:divBdr>
                        <w:top w:val="none" w:sz="0" w:space="0" w:color="auto"/>
                        <w:left w:val="none" w:sz="0" w:space="0" w:color="auto"/>
                        <w:bottom w:val="none" w:sz="0" w:space="0" w:color="auto"/>
                        <w:right w:val="none" w:sz="0" w:space="0" w:color="auto"/>
                      </w:divBdr>
                      <w:divsChild>
                        <w:div w:id="2009282150">
                          <w:marLeft w:val="0"/>
                          <w:marRight w:val="0"/>
                          <w:marTop w:val="0"/>
                          <w:marBottom w:val="300"/>
                          <w:divBdr>
                            <w:top w:val="none" w:sz="0" w:space="0" w:color="auto"/>
                            <w:left w:val="none" w:sz="0" w:space="0" w:color="auto"/>
                            <w:bottom w:val="none" w:sz="0" w:space="0" w:color="auto"/>
                            <w:right w:val="none" w:sz="0" w:space="0" w:color="auto"/>
                          </w:divBdr>
                          <w:divsChild>
                            <w:div w:id="2009281884">
                              <w:marLeft w:val="0"/>
                              <w:marRight w:val="0"/>
                              <w:marTop w:val="0"/>
                              <w:marBottom w:val="0"/>
                              <w:divBdr>
                                <w:top w:val="none" w:sz="0" w:space="0" w:color="auto"/>
                                <w:left w:val="none" w:sz="0" w:space="0" w:color="auto"/>
                                <w:bottom w:val="none" w:sz="0" w:space="0" w:color="auto"/>
                                <w:right w:val="none" w:sz="0" w:space="0" w:color="auto"/>
                              </w:divBdr>
                              <w:divsChild>
                                <w:div w:id="2009281887">
                                  <w:marLeft w:val="0"/>
                                  <w:marRight w:val="0"/>
                                  <w:marTop w:val="0"/>
                                  <w:marBottom w:val="0"/>
                                  <w:divBdr>
                                    <w:top w:val="none" w:sz="0" w:space="0" w:color="auto"/>
                                    <w:left w:val="none" w:sz="0" w:space="0" w:color="auto"/>
                                    <w:bottom w:val="none" w:sz="0" w:space="0" w:color="auto"/>
                                    <w:right w:val="none" w:sz="0" w:space="0" w:color="auto"/>
                                  </w:divBdr>
                                  <w:divsChild>
                                    <w:div w:id="2009281976">
                                      <w:marLeft w:val="0"/>
                                      <w:marRight w:val="0"/>
                                      <w:marTop w:val="0"/>
                                      <w:marBottom w:val="120"/>
                                      <w:divBdr>
                                        <w:top w:val="none" w:sz="0" w:space="0" w:color="auto"/>
                                        <w:left w:val="none" w:sz="0" w:space="0" w:color="auto"/>
                                        <w:bottom w:val="none" w:sz="0" w:space="0" w:color="auto"/>
                                        <w:right w:val="none" w:sz="0" w:space="0" w:color="auto"/>
                                      </w:divBdr>
                                    </w:div>
                                  </w:divsChild>
                                </w:div>
                                <w:div w:id="2009282123">
                                  <w:marLeft w:val="0"/>
                                  <w:marRight w:val="0"/>
                                  <w:marTop w:val="0"/>
                                  <w:marBottom w:val="0"/>
                                  <w:divBdr>
                                    <w:top w:val="none" w:sz="0" w:space="0" w:color="auto"/>
                                    <w:left w:val="none" w:sz="0" w:space="0" w:color="auto"/>
                                    <w:bottom w:val="none" w:sz="0" w:space="0" w:color="auto"/>
                                    <w:right w:val="none" w:sz="0" w:space="0" w:color="auto"/>
                                  </w:divBdr>
                                </w:div>
                              </w:divsChild>
                            </w:div>
                            <w:div w:id="2009282030">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1978">
                                  <w:marLeft w:val="0"/>
                                  <w:marRight w:val="0"/>
                                  <w:marTop w:val="0"/>
                                  <w:marBottom w:val="0"/>
                                  <w:divBdr>
                                    <w:top w:val="none" w:sz="0" w:space="0" w:color="auto"/>
                                    <w:left w:val="none" w:sz="0" w:space="0" w:color="auto"/>
                                    <w:bottom w:val="none" w:sz="0" w:space="0" w:color="auto"/>
                                    <w:right w:val="none" w:sz="0" w:space="0" w:color="auto"/>
                                  </w:divBdr>
                                </w:div>
                              </w:divsChild>
                            </w:div>
                            <w:div w:id="2009282099">
                              <w:marLeft w:val="0"/>
                              <w:marRight w:val="0"/>
                              <w:marTop w:val="0"/>
                              <w:marBottom w:val="0"/>
                              <w:divBdr>
                                <w:top w:val="none" w:sz="0" w:space="0" w:color="auto"/>
                                <w:left w:val="none" w:sz="0" w:space="0" w:color="auto"/>
                                <w:bottom w:val="none" w:sz="0" w:space="0" w:color="auto"/>
                                <w:right w:val="none" w:sz="0" w:space="0" w:color="auto"/>
                              </w:divBdr>
                              <w:divsChild>
                                <w:div w:id="2009282011">
                                  <w:marLeft w:val="0"/>
                                  <w:marRight w:val="0"/>
                                  <w:marTop w:val="0"/>
                                  <w:marBottom w:val="0"/>
                                  <w:divBdr>
                                    <w:top w:val="none" w:sz="0" w:space="0" w:color="auto"/>
                                    <w:left w:val="none" w:sz="0" w:space="0" w:color="auto"/>
                                    <w:bottom w:val="none" w:sz="0" w:space="0" w:color="auto"/>
                                    <w:right w:val="none" w:sz="0" w:space="0" w:color="auto"/>
                                  </w:divBdr>
                                </w:div>
                                <w:div w:id="2009282076">
                                  <w:marLeft w:val="0"/>
                                  <w:marRight w:val="0"/>
                                  <w:marTop w:val="0"/>
                                  <w:marBottom w:val="0"/>
                                  <w:divBdr>
                                    <w:top w:val="none" w:sz="0" w:space="0" w:color="auto"/>
                                    <w:left w:val="none" w:sz="0" w:space="0" w:color="auto"/>
                                    <w:bottom w:val="none" w:sz="0" w:space="0" w:color="auto"/>
                                    <w:right w:val="none" w:sz="0" w:space="0" w:color="auto"/>
                                  </w:divBdr>
                                  <w:divsChild>
                                    <w:div w:id="20092820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282134">
                              <w:marLeft w:val="0"/>
                              <w:marRight w:val="0"/>
                              <w:marTop w:val="0"/>
                              <w:marBottom w:val="300"/>
                              <w:divBdr>
                                <w:top w:val="single" w:sz="6" w:space="6" w:color="FBEED5"/>
                                <w:left w:val="single" w:sz="6" w:space="11" w:color="FBEED5"/>
                                <w:bottom w:val="single" w:sz="6" w:space="6" w:color="FBEED5"/>
                                <w:right w:val="single" w:sz="6" w:space="26" w:color="FBEED5"/>
                              </w:divBdr>
                              <w:divsChild>
                                <w:div w:id="20092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81989">
                      <w:marLeft w:val="0"/>
                      <w:marRight w:val="0"/>
                      <w:marTop w:val="0"/>
                      <w:marBottom w:val="432"/>
                      <w:divBdr>
                        <w:top w:val="none" w:sz="0" w:space="0" w:color="auto"/>
                        <w:left w:val="none" w:sz="0" w:space="0" w:color="auto"/>
                        <w:bottom w:val="none" w:sz="0" w:space="0" w:color="auto"/>
                        <w:right w:val="none" w:sz="0" w:space="0" w:color="auto"/>
                      </w:divBdr>
                      <w:divsChild>
                        <w:div w:id="2009282026">
                          <w:marLeft w:val="0"/>
                          <w:marRight w:val="0"/>
                          <w:marTop w:val="168"/>
                          <w:marBottom w:val="0"/>
                          <w:divBdr>
                            <w:top w:val="none" w:sz="0" w:space="0" w:color="auto"/>
                            <w:left w:val="none" w:sz="0" w:space="0" w:color="auto"/>
                            <w:bottom w:val="none" w:sz="0" w:space="0" w:color="auto"/>
                            <w:right w:val="none" w:sz="0" w:space="0" w:color="auto"/>
                          </w:divBdr>
                        </w:div>
                        <w:div w:id="2009282126">
                          <w:marLeft w:val="0"/>
                          <w:marRight w:val="0"/>
                          <w:marTop w:val="168"/>
                          <w:marBottom w:val="0"/>
                          <w:divBdr>
                            <w:top w:val="none" w:sz="0" w:space="0" w:color="auto"/>
                            <w:left w:val="none" w:sz="0" w:space="0" w:color="auto"/>
                            <w:bottom w:val="none" w:sz="0" w:space="0" w:color="auto"/>
                            <w:right w:val="none" w:sz="0" w:space="0" w:color="auto"/>
                          </w:divBdr>
                        </w:div>
                        <w:div w:id="200928219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24</Pages>
  <Words>7437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WinuE</cp:lastModifiedBy>
  <cp:revision>2</cp:revision>
  <dcterms:created xsi:type="dcterms:W3CDTF">2020-10-01T14:57:00Z</dcterms:created>
  <dcterms:modified xsi:type="dcterms:W3CDTF">2020-10-01T16:06:00Z</dcterms:modified>
</cp:coreProperties>
</file>